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02D5" w14:textId="14CF21E7" w:rsidR="00E61FF3" w:rsidRDefault="00E61FF3" w:rsidP="00CE3CE9">
      <w:pPr>
        <w:pStyle w:val="Formatmall1"/>
      </w:pPr>
      <w:r>
        <w:t>1 kap. Allmänna bestämmelser</w:t>
      </w:r>
    </w:p>
    <w:p w14:paraId="498FF5D0" w14:textId="4B843639" w:rsidR="00E61FF3" w:rsidRDefault="00E61FF3" w:rsidP="00CE3CE9">
      <w:pPr>
        <w:pStyle w:val="Formatmall2"/>
      </w:pPr>
      <w:r>
        <w:t>1</w:t>
      </w:r>
      <w:r w:rsidR="00C74D08">
        <w:t xml:space="preserve"> §</w:t>
      </w:r>
      <w:r>
        <w:t xml:space="preserve"> Uppgift</w:t>
      </w:r>
    </w:p>
    <w:p w14:paraId="0159A10D" w14:textId="77777777" w:rsidR="002E1E27" w:rsidRPr="00F82FB7" w:rsidRDefault="00E61FF3" w:rsidP="002E1E27">
      <w:pPr>
        <w:pStyle w:val="Formatmall2"/>
        <w:rPr>
          <w:del w:id="0" w:author="Revidering" w:date="2023-02-20T20:57:00Z"/>
          <w:rFonts w:ascii="Palatino Linotype" w:eastAsiaTheme="minorHAnsi" w:hAnsi="Palatino Linotype" w:cstheme="minorBidi"/>
          <w:color w:val="auto"/>
          <w:sz w:val="22"/>
          <w:szCs w:val="22"/>
        </w:rPr>
      </w:pPr>
      <w:r w:rsidRPr="00F82FB7">
        <w:rPr>
          <w:rFonts w:ascii="Palatino Linotype" w:eastAsiaTheme="minorHAnsi" w:hAnsi="Palatino Linotype" w:cstheme="minorBidi"/>
          <w:color w:val="auto"/>
          <w:sz w:val="22"/>
          <w:szCs w:val="22"/>
        </w:rPr>
        <w:t>Gymnastikförbundet Öst</w:t>
      </w:r>
      <w:r w:rsidRPr="00F82FB7">
        <w:t xml:space="preserve"> </w:t>
      </w:r>
      <w:del w:id="1" w:author="Revidering" w:date="2023-02-20T20:57:00Z">
        <w:r w:rsidR="002E1E27" w:rsidRPr="002E1E27">
          <w:rPr>
            <w:rFonts w:ascii="Palatino Linotype" w:eastAsiaTheme="minorHAnsi" w:hAnsi="Palatino Linotype" w:cstheme="minorBidi"/>
            <w:color w:val="auto"/>
            <w:sz w:val="22"/>
            <w:szCs w:val="22"/>
          </w:rPr>
          <w:delText xml:space="preserve">(GRF) </w:delText>
        </w:r>
      </w:del>
      <w:r w:rsidRPr="00F82FB7">
        <w:rPr>
          <w:rFonts w:ascii="Palatino Linotype" w:eastAsiaTheme="minorHAnsi" w:hAnsi="Palatino Linotype" w:cstheme="minorBidi"/>
          <w:color w:val="auto"/>
          <w:sz w:val="22"/>
          <w:szCs w:val="22"/>
        </w:rPr>
        <w:t>ska, enligt dessa stadgar och</w:t>
      </w:r>
      <w:r w:rsidRPr="00F82FB7">
        <w:t xml:space="preserve"> </w:t>
      </w:r>
      <w:ins w:id="2" w:author="Revidering" w:date="2023-02-20T20:57:00Z">
        <w:r w:rsidR="005F4747" w:rsidRPr="00F82FB7">
          <w:rPr>
            <w:rFonts w:ascii="Palatino Linotype" w:hAnsi="Palatino Linotype"/>
            <w:sz w:val="22"/>
            <w:szCs w:val="22"/>
          </w:rPr>
          <w:t xml:space="preserve">Svenska </w:t>
        </w:r>
      </w:ins>
      <w:r w:rsidRPr="00F82FB7">
        <w:rPr>
          <w:rFonts w:ascii="Palatino Linotype" w:eastAsiaTheme="minorHAnsi" w:hAnsi="Palatino Linotype" w:cstheme="minorBidi"/>
          <w:color w:val="auto"/>
          <w:sz w:val="22"/>
          <w:szCs w:val="22"/>
        </w:rPr>
        <w:t>Gymnastikförbundets</w:t>
      </w:r>
      <w:r w:rsidRPr="00F82FB7">
        <w:rPr>
          <w:rFonts w:ascii="Palatino Linotype" w:hAnsi="Palatino Linotype"/>
          <w:sz w:val="22"/>
          <w:szCs w:val="22"/>
        </w:rPr>
        <w:t xml:space="preserve"> </w:t>
      </w:r>
      <w:del w:id="3" w:author="Revidering" w:date="2023-02-20T20:57:00Z">
        <w:r w:rsidR="002E1E27" w:rsidRPr="00F82FB7">
          <w:rPr>
            <w:rFonts w:ascii="Palatino Linotype" w:eastAsiaTheme="minorHAnsi" w:hAnsi="Palatino Linotype" w:cstheme="minorBidi"/>
            <w:color w:val="auto"/>
            <w:sz w:val="22"/>
            <w:szCs w:val="22"/>
          </w:rPr>
          <w:delText>(SvGF)</w:delText>
        </w:r>
      </w:del>
    </w:p>
    <w:p w14:paraId="7A37CFC1" w14:textId="77777777" w:rsidR="002E1E27" w:rsidRPr="00F82FB7" w:rsidRDefault="00E61FF3" w:rsidP="002E1E27">
      <w:pPr>
        <w:pStyle w:val="Formatmall2"/>
        <w:rPr>
          <w:del w:id="4" w:author="Revidering" w:date="2023-02-20T20:57:00Z"/>
          <w:rFonts w:ascii="Palatino Linotype" w:eastAsiaTheme="minorHAnsi" w:hAnsi="Palatino Linotype" w:cstheme="minorBidi"/>
          <w:color w:val="auto"/>
          <w:sz w:val="22"/>
          <w:szCs w:val="22"/>
        </w:rPr>
      </w:pPr>
      <w:r w:rsidRPr="00F82FB7">
        <w:rPr>
          <w:rFonts w:ascii="Palatino Linotype" w:eastAsiaTheme="minorHAnsi" w:hAnsi="Palatino Linotype" w:cstheme="minorBidi"/>
          <w:color w:val="auto"/>
          <w:sz w:val="22"/>
          <w:szCs w:val="22"/>
        </w:rPr>
        <w:t>stadgar,</w:t>
      </w:r>
      <w:r w:rsidRPr="00F82FB7">
        <w:rPr>
          <w:rFonts w:ascii="Palatino Linotype" w:hAnsi="Palatino Linotype"/>
          <w:sz w:val="22"/>
          <w:szCs w:val="22"/>
        </w:rPr>
        <w:t xml:space="preserve"> </w:t>
      </w:r>
      <w:del w:id="5" w:author="Revidering" w:date="2023-02-20T20:57:00Z">
        <w:r w:rsidR="002E1E27" w:rsidRPr="00F82FB7">
          <w:rPr>
            <w:rFonts w:ascii="Palatino Linotype" w:eastAsiaTheme="minorHAnsi" w:hAnsi="Palatino Linotype" w:cstheme="minorBidi"/>
            <w:color w:val="auto"/>
            <w:sz w:val="22"/>
            <w:szCs w:val="22"/>
          </w:rPr>
          <w:delText xml:space="preserve">såsom Gymnastikförbundets regionala organ </w:delText>
        </w:r>
      </w:del>
      <w:r w:rsidRPr="00F82FB7">
        <w:rPr>
          <w:rFonts w:ascii="Palatino Linotype" w:eastAsiaTheme="minorHAnsi" w:hAnsi="Palatino Linotype" w:cstheme="minorBidi"/>
          <w:color w:val="auto"/>
          <w:sz w:val="22"/>
          <w:szCs w:val="22"/>
        </w:rPr>
        <w:t>arbeta</w:t>
      </w:r>
      <w:r w:rsidRPr="00F82FB7">
        <w:rPr>
          <w:rFonts w:ascii="Palatino Linotype" w:hAnsi="Palatino Linotype"/>
          <w:sz w:val="22"/>
          <w:szCs w:val="22"/>
        </w:rPr>
        <w:t xml:space="preserve"> </w:t>
      </w:r>
      <w:ins w:id="6" w:author="Revidering" w:date="2023-02-20T20:57:00Z">
        <w:r w:rsidR="00670B11" w:rsidRPr="00F82FB7">
          <w:rPr>
            <w:rFonts w:ascii="Palatino Linotype" w:hAnsi="Palatino Linotype"/>
            <w:sz w:val="22"/>
            <w:szCs w:val="22"/>
          </w:rPr>
          <w:t xml:space="preserve">inom regionen </w:t>
        </w:r>
      </w:ins>
      <w:r w:rsidRPr="00F82FB7">
        <w:rPr>
          <w:rFonts w:ascii="Palatino Linotype" w:eastAsiaTheme="minorHAnsi" w:hAnsi="Palatino Linotype" w:cstheme="minorBidi"/>
          <w:color w:val="auto"/>
          <w:sz w:val="22"/>
          <w:szCs w:val="22"/>
        </w:rPr>
        <w:t>i enlighet med</w:t>
      </w:r>
      <w:r w:rsidR="00670B11" w:rsidRPr="00F82FB7">
        <w:rPr>
          <w:rFonts w:ascii="Palatino Linotype" w:hAnsi="Palatino Linotype"/>
          <w:sz w:val="22"/>
          <w:szCs w:val="22"/>
        </w:rPr>
        <w:t xml:space="preserve"> </w:t>
      </w:r>
      <w:del w:id="7" w:author="Revidering" w:date="2023-02-20T20:57:00Z">
        <w:r w:rsidR="002E1E27" w:rsidRPr="00F82FB7">
          <w:rPr>
            <w:rFonts w:ascii="Palatino Linotype" w:eastAsiaTheme="minorHAnsi" w:hAnsi="Palatino Linotype" w:cstheme="minorBidi"/>
            <w:color w:val="auto"/>
            <w:sz w:val="22"/>
            <w:szCs w:val="22"/>
          </w:rPr>
          <w:delText>detta förbunds</w:delText>
        </w:r>
      </w:del>
    </w:p>
    <w:p w14:paraId="52B2C2D6" w14:textId="4A2A14D3" w:rsidR="00CE3CE9" w:rsidRPr="00F82FB7" w:rsidRDefault="00670B11" w:rsidP="00F82FB7">
      <w:pPr>
        <w:pStyle w:val="Formatmall4"/>
      </w:pPr>
      <w:ins w:id="8" w:author="Revidering" w:date="2023-02-20T20:57:00Z">
        <w:r w:rsidRPr="00F82FB7">
          <w:t xml:space="preserve">Gymnastikförbundets </w:t>
        </w:r>
      </w:ins>
      <w:r w:rsidR="00E61FF3" w:rsidRPr="00F82FB7">
        <w:t>ändamål.</w:t>
      </w:r>
    </w:p>
    <w:p w14:paraId="77F8579F" w14:textId="6BFB651B" w:rsidR="00E61FF3" w:rsidRDefault="00E61FF3" w:rsidP="008D338D">
      <w:pPr>
        <w:pStyle w:val="Formatmall2"/>
      </w:pPr>
      <w:r>
        <w:t>2</w:t>
      </w:r>
      <w:r w:rsidR="00C74D08">
        <w:t xml:space="preserve"> §</w:t>
      </w:r>
      <w:r>
        <w:t xml:space="preserve"> Verksamhetsområde och sammansättning </w:t>
      </w:r>
    </w:p>
    <w:p w14:paraId="2603C789" w14:textId="5C49D643" w:rsidR="00670B11" w:rsidRDefault="00670B11" w:rsidP="00D10385">
      <w:pPr>
        <w:pStyle w:val="Formatmall4"/>
        <w:rPr>
          <w:ins w:id="9" w:author="Revidering" w:date="2023-02-20T20:57:00Z"/>
        </w:rPr>
      </w:pPr>
      <w:ins w:id="10" w:author="Revidering" w:date="2023-02-20T20:57:00Z">
        <w:r>
          <w:t>Regionerna upprättas av förbundsmötet efter samråd med</w:t>
        </w:r>
        <w:r w:rsidRPr="00754D9B">
          <w:rPr>
            <w:color w:val="FF0000"/>
          </w:rPr>
          <w:t xml:space="preserve"> </w:t>
        </w:r>
        <w:r w:rsidRPr="005F4747">
          <w:t>RF</w:t>
        </w:r>
        <w:r w:rsidR="00754D9B" w:rsidRPr="005F4747">
          <w:t>-</w:t>
        </w:r>
        <w:r w:rsidRPr="005F4747">
          <w:t>S</w:t>
        </w:r>
        <w:r w:rsidR="00CE3CE9" w:rsidRPr="005F4747">
          <w:t>ISU</w:t>
        </w:r>
        <w:r w:rsidRPr="005F4747">
          <w:t xml:space="preserve">-distriktens </w:t>
        </w:r>
        <w:r>
          <w:t>styrelser.</w:t>
        </w:r>
      </w:ins>
    </w:p>
    <w:p w14:paraId="08FE3485" w14:textId="4B6DCA47" w:rsidR="00E61FF3" w:rsidRPr="00F82FB7" w:rsidRDefault="00E61FF3" w:rsidP="00F82FB7">
      <w:pPr>
        <w:pStyle w:val="Formatmall4"/>
      </w:pPr>
      <w:r w:rsidRPr="00F82FB7">
        <w:t xml:space="preserve">Gymnastikförbundet </w:t>
      </w:r>
      <w:del w:id="11" w:author="Revidering" w:date="2023-02-20T20:57:00Z">
        <w:r w:rsidR="002E1E27" w:rsidRPr="002E1E27">
          <w:delText>Öst:s</w:delText>
        </w:r>
      </w:del>
      <w:ins w:id="12" w:author="Revidering" w:date="2023-02-20T20:57:00Z">
        <w:r>
          <w:t>Östs</w:t>
        </w:r>
      </w:ins>
      <w:r w:rsidRPr="00F82FB7">
        <w:t xml:space="preserve"> geografiska verksamhetsområde är Gotlands län och Stockholms</w:t>
      </w:r>
      <w:r w:rsidRPr="00F82FB7">
        <w:rPr>
          <w:b/>
        </w:rPr>
        <w:t xml:space="preserve"> </w:t>
      </w:r>
      <w:r w:rsidRPr="00F82FB7">
        <w:t>län</w:t>
      </w:r>
      <w:r w:rsidR="00670B11" w:rsidRPr="00F82FB7">
        <w:t xml:space="preserve"> </w:t>
      </w:r>
      <w:r w:rsidRPr="00F82FB7">
        <w:t>förutom kommunerna Södertälje, Nykvarn, Norrtälje och Sigtuna.</w:t>
      </w:r>
    </w:p>
    <w:p w14:paraId="7D0CAB72" w14:textId="0B91B32E" w:rsidR="00E61FF3" w:rsidRDefault="00E61FF3" w:rsidP="00F82FB7">
      <w:pPr>
        <w:pStyle w:val="Formatmall4"/>
        <w:rPr>
          <w:rPrChange w:id="13" w:author="Revidering" w:date="2023-02-20T20:57:00Z">
            <w:rPr/>
          </w:rPrChange>
        </w:rPr>
      </w:pPr>
      <w:r w:rsidRPr="00F82FB7">
        <w:t>Gymnastikförbundet Öst omfattar de föreningar som är medlemmar i Gymnastikförbundet och</w:t>
      </w:r>
      <w:r w:rsidR="00670B11" w:rsidRPr="00F82FB7">
        <w:t xml:space="preserve"> </w:t>
      </w:r>
      <w:r w:rsidRPr="00F82FB7">
        <w:t>som har hemvist inom regionens geografiska verksamhetsområde.</w:t>
      </w:r>
    </w:p>
    <w:p w14:paraId="4DF5E7A6" w14:textId="77777777" w:rsidR="002E1E27" w:rsidRDefault="002E1E27" w:rsidP="002E1E27">
      <w:pPr>
        <w:pStyle w:val="Formatmall2"/>
        <w:rPr>
          <w:del w:id="14" w:author="Revidering" w:date="2023-02-20T20:57:00Z"/>
          <w:rFonts w:ascii="Palatino Linotype" w:eastAsiaTheme="minorHAnsi" w:hAnsi="Palatino Linotype" w:cstheme="minorBidi"/>
          <w:color w:val="auto"/>
          <w:sz w:val="22"/>
          <w:szCs w:val="22"/>
        </w:rPr>
      </w:pPr>
      <w:del w:id="15" w:author="Revidering" w:date="2023-02-20T20:57:00Z">
        <w:r w:rsidRPr="002E1E27">
          <w:rPr>
            <w:rFonts w:ascii="Palatino Linotype" w:eastAsiaTheme="minorHAnsi" w:hAnsi="Palatino Linotype" w:cstheme="minorBidi"/>
            <w:color w:val="auto"/>
            <w:sz w:val="22"/>
            <w:szCs w:val="22"/>
          </w:rPr>
          <w:delText>GRF upprättas av Förbundsmötet efter samråd med distriktsidrottsförbund (DF)-styrelse.</w:delText>
        </w:r>
      </w:del>
    </w:p>
    <w:p w14:paraId="7E660FDD" w14:textId="05D6F8D5" w:rsidR="00E61FF3" w:rsidRDefault="00E61FF3" w:rsidP="00CE3CE9">
      <w:pPr>
        <w:pStyle w:val="Formatmall2"/>
      </w:pPr>
      <w:r>
        <w:t>3</w:t>
      </w:r>
      <w:r w:rsidR="00C74D08">
        <w:t xml:space="preserve"> §</w:t>
      </w:r>
      <w:r>
        <w:t xml:space="preserve"> Hemort och tillhörighet</w:t>
      </w:r>
    </w:p>
    <w:p w14:paraId="199DB033" w14:textId="6DC4ADAF" w:rsidR="00E61FF3" w:rsidRPr="00F82FB7" w:rsidRDefault="00E61FF3" w:rsidP="00F82FB7">
      <w:pPr>
        <w:pStyle w:val="Formatmall4"/>
      </w:pPr>
      <w:r w:rsidRPr="00F82FB7">
        <w:t>Gymnastikförbundet Öst har sin hemort i Stockholm.</w:t>
      </w:r>
      <w:del w:id="16" w:author="Revidering" w:date="2023-02-20T20:57:00Z">
        <w:r w:rsidR="002E1E27" w:rsidRPr="002E1E27">
          <w:delText xml:space="preserve"> </w:delText>
        </w:r>
      </w:del>
    </w:p>
    <w:p w14:paraId="517D55B7" w14:textId="7F10ECF8" w:rsidR="00E61FF3" w:rsidRPr="00F82FB7" w:rsidRDefault="00E61FF3" w:rsidP="00F82FB7">
      <w:pPr>
        <w:pStyle w:val="Formatmall4"/>
      </w:pPr>
      <w:r w:rsidRPr="00F82FB7">
        <w:t xml:space="preserve">Gymnastikförbundet Öst tillhör </w:t>
      </w:r>
      <w:del w:id="17" w:author="Revidering" w:date="2023-02-20T20:57:00Z">
        <w:r w:rsidR="002E1E27" w:rsidRPr="002E1E27">
          <w:delText xml:space="preserve">Gotlands Idrottsförbund, Stockholms Idrottsförbund, </w:delText>
        </w:r>
      </w:del>
      <w:ins w:id="18" w:author="Revidering" w:date="2023-02-20T20:57:00Z">
        <w:r w:rsidR="008D338D" w:rsidRPr="005F4747">
          <w:t>RF-</w:t>
        </w:r>
      </w:ins>
      <w:r w:rsidR="008D338D" w:rsidRPr="00F82FB7">
        <w:t xml:space="preserve">SISU </w:t>
      </w:r>
      <w:del w:id="19" w:author="Revidering" w:date="2023-02-20T20:57:00Z">
        <w:r w:rsidR="002E1E27" w:rsidRPr="002E1E27">
          <w:delText xml:space="preserve">Idrottsutbildarna </w:delText>
        </w:r>
      </w:del>
      <w:r w:rsidR="008D338D" w:rsidRPr="00F82FB7">
        <w:t>Gotland och</w:t>
      </w:r>
      <w:r w:rsidRPr="00F82FB7">
        <w:t xml:space="preserve"> </w:t>
      </w:r>
      <w:ins w:id="20" w:author="Revidering" w:date="2023-02-20T20:57:00Z">
        <w:r w:rsidR="008D338D" w:rsidRPr="005F4747">
          <w:t>RF-</w:t>
        </w:r>
      </w:ins>
      <w:r w:rsidR="008D338D" w:rsidRPr="00F82FB7">
        <w:t xml:space="preserve">SISU </w:t>
      </w:r>
      <w:del w:id="21" w:author="Revidering" w:date="2023-02-20T20:57:00Z">
        <w:r w:rsidR="002E1E27" w:rsidRPr="002E1E27">
          <w:delText xml:space="preserve">Idrottsutbildarna </w:delText>
        </w:r>
      </w:del>
      <w:r w:rsidRPr="00F82FB7">
        <w:t>Stockholm.</w:t>
      </w:r>
      <w:r w:rsidR="005F4747" w:rsidRPr="00F82FB7">
        <w:t xml:space="preserve"> </w:t>
      </w:r>
      <w:r w:rsidRPr="00F82FB7">
        <w:t>Gymnastikförbundet Öst följer i tillämpliga delar dessa organisationers stadgar.</w:t>
      </w:r>
      <w:del w:id="22" w:author="Revidering" w:date="2023-02-20T20:57:00Z">
        <w:r w:rsidR="002E1E27" w:rsidRPr="002E1E27">
          <w:delText xml:space="preserve"> </w:delText>
        </w:r>
      </w:del>
    </w:p>
    <w:p w14:paraId="475FCFAB" w14:textId="77777777" w:rsidR="002E1E27" w:rsidRDefault="002E1E27" w:rsidP="008D338D">
      <w:pPr>
        <w:pStyle w:val="Formatmall2"/>
        <w:rPr>
          <w:del w:id="23" w:author="Revidering" w:date="2023-02-20T20:57:00Z"/>
        </w:rPr>
      </w:pPr>
      <w:del w:id="24" w:author="Revidering" w:date="2023-02-20T20:57:00Z">
        <w:r>
          <w:delText>4</w:delText>
        </w:r>
        <w:r w:rsidR="00C74D08">
          <w:delText xml:space="preserve"> §</w:delText>
        </w:r>
        <w:r w:rsidR="00E61FF3">
          <w:delText xml:space="preserve"> </w:delText>
        </w:r>
        <w:r w:rsidR="00202525">
          <w:delText>Stadgar</w:delText>
        </w:r>
      </w:del>
    </w:p>
    <w:p w14:paraId="41AEAA6A" w14:textId="77777777" w:rsidR="00202525" w:rsidRDefault="00202525" w:rsidP="008D338D">
      <w:pPr>
        <w:pStyle w:val="Formatmall2"/>
        <w:rPr>
          <w:del w:id="25" w:author="Revidering" w:date="2023-02-20T20:57:00Z"/>
          <w:rFonts w:ascii="Palatino Linotype" w:eastAsiaTheme="minorHAnsi" w:hAnsi="Palatino Linotype" w:cstheme="minorBidi"/>
          <w:color w:val="auto"/>
          <w:sz w:val="22"/>
          <w:szCs w:val="22"/>
        </w:rPr>
      </w:pPr>
      <w:del w:id="26" w:author="Revidering" w:date="2023-02-20T20:57:00Z">
        <w:r w:rsidRPr="00202525">
          <w:rPr>
            <w:rFonts w:ascii="Palatino Linotype" w:eastAsiaTheme="minorHAnsi" w:hAnsi="Palatino Linotype" w:cstheme="minorBidi"/>
            <w:color w:val="auto"/>
            <w:sz w:val="22"/>
            <w:szCs w:val="22"/>
          </w:rPr>
          <w:delText xml:space="preserve">Ändring av eller tillägg till dessa stadgar får beslutas av GRF-årsmöte och ska godkännas av förbundsstyrelsen. </w:delText>
        </w:r>
      </w:del>
    </w:p>
    <w:p w14:paraId="64CC6F6F" w14:textId="77777777" w:rsidR="002E1E27" w:rsidRPr="00202525" w:rsidRDefault="00202525" w:rsidP="008D338D">
      <w:pPr>
        <w:pStyle w:val="Formatmall2"/>
        <w:rPr>
          <w:del w:id="27" w:author="Revidering" w:date="2023-02-20T20:57:00Z"/>
          <w:rFonts w:ascii="Palatino Linotype" w:eastAsiaTheme="minorHAnsi" w:hAnsi="Palatino Linotype" w:cstheme="minorBidi"/>
          <w:color w:val="auto"/>
          <w:sz w:val="22"/>
          <w:szCs w:val="22"/>
        </w:rPr>
      </w:pPr>
      <w:del w:id="28" w:author="Revidering" w:date="2023-02-20T20:57:00Z">
        <w:r w:rsidRPr="00202525">
          <w:rPr>
            <w:rFonts w:ascii="Palatino Linotype" w:eastAsiaTheme="minorHAnsi" w:hAnsi="Palatino Linotype" w:cstheme="minorBidi"/>
            <w:color w:val="auto"/>
            <w:sz w:val="22"/>
            <w:szCs w:val="22"/>
          </w:rPr>
          <w:delText>För beslut om stadgeändring krävs bifall av minst 2/3-delar av antalet avgivna röster vid årsmötet.</w:delText>
        </w:r>
      </w:del>
    </w:p>
    <w:p w14:paraId="4C325A03" w14:textId="3F10D91B" w:rsidR="00E61FF3" w:rsidRDefault="00E61FF3" w:rsidP="008D338D">
      <w:pPr>
        <w:pStyle w:val="Formatmall2"/>
      </w:pPr>
      <w:r>
        <w:t>5</w:t>
      </w:r>
      <w:r w:rsidR="00C74D08">
        <w:t xml:space="preserve"> §</w:t>
      </w:r>
      <w:r>
        <w:t xml:space="preserve"> Beslutande organ</w:t>
      </w:r>
    </w:p>
    <w:p w14:paraId="0FFCAE7A" w14:textId="5AB5D9ED" w:rsidR="00E61FF3" w:rsidRPr="00F82FB7" w:rsidRDefault="00202525" w:rsidP="00F82FB7">
      <w:pPr>
        <w:pStyle w:val="Formatmall4"/>
      </w:pPr>
      <w:del w:id="29" w:author="Revidering" w:date="2023-02-20T20:57:00Z">
        <w:r w:rsidRPr="00202525">
          <w:delText>GRF:s</w:delText>
        </w:r>
      </w:del>
      <w:ins w:id="30" w:author="Revidering" w:date="2023-02-20T20:57:00Z">
        <w:r w:rsidR="00D6283C">
          <w:t>Regionens</w:t>
        </w:r>
      </w:ins>
      <w:r w:rsidR="00D6283C" w:rsidRPr="00F82FB7">
        <w:t xml:space="preserve"> </w:t>
      </w:r>
      <w:r w:rsidR="00E61FF3" w:rsidRPr="00F82FB7">
        <w:t>beslutande organ är</w:t>
      </w:r>
      <w:r w:rsidR="00705F37" w:rsidRPr="00F82FB7">
        <w:t xml:space="preserve"> </w:t>
      </w:r>
      <w:del w:id="31" w:author="Revidering" w:date="2023-02-20T20:57:00Z">
        <w:r w:rsidRPr="00202525">
          <w:delText>GRF-årsmötet</w:delText>
        </w:r>
      </w:del>
      <w:ins w:id="32" w:author="Revidering" w:date="2023-02-20T20:57:00Z">
        <w:r w:rsidR="00D6283C">
          <w:t>regionförbundsmötet</w:t>
        </w:r>
      </w:ins>
      <w:r w:rsidR="00E61FF3" w:rsidRPr="00F82FB7">
        <w:t xml:space="preserve">, extra </w:t>
      </w:r>
      <w:del w:id="33" w:author="Revidering" w:date="2023-02-20T20:57:00Z">
        <w:r w:rsidRPr="00202525">
          <w:delText>GRF-årsmöte</w:delText>
        </w:r>
      </w:del>
      <w:ins w:id="34" w:author="Revidering" w:date="2023-02-20T20:57:00Z">
        <w:r w:rsidR="00D6283C">
          <w:t>regionförbundsmöte</w:t>
        </w:r>
      </w:ins>
      <w:r w:rsidR="00D6283C" w:rsidRPr="00F82FB7">
        <w:t xml:space="preserve"> </w:t>
      </w:r>
      <w:r w:rsidR="00E61FF3" w:rsidRPr="00F82FB7">
        <w:t xml:space="preserve">och </w:t>
      </w:r>
      <w:del w:id="35" w:author="Revidering" w:date="2023-02-20T20:57:00Z">
        <w:r w:rsidRPr="00202525">
          <w:delText>GRF-styrelsen</w:delText>
        </w:r>
      </w:del>
      <w:ins w:id="36" w:author="Revidering" w:date="2023-02-20T20:57:00Z">
        <w:r w:rsidR="00D6283C">
          <w:t>regionens styrelse</w:t>
        </w:r>
      </w:ins>
      <w:r w:rsidR="00E61FF3" w:rsidRPr="00F82FB7">
        <w:t xml:space="preserve">. </w:t>
      </w:r>
    </w:p>
    <w:p w14:paraId="658A3B26" w14:textId="7B5F681D" w:rsidR="008377CF" w:rsidRDefault="00202525" w:rsidP="008D338D">
      <w:pPr>
        <w:pStyle w:val="Formatmall2"/>
        <w:rPr>
          <w:rFonts w:ascii="Palatino Linotype" w:eastAsiaTheme="minorHAnsi" w:hAnsi="Palatino Linotype" w:cstheme="minorBidi"/>
          <w:color w:val="auto"/>
          <w:sz w:val="22"/>
          <w:szCs w:val="22"/>
        </w:rPr>
      </w:pPr>
      <w:del w:id="37" w:author="Revidering" w:date="2023-02-20T20:57:00Z">
        <w:r w:rsidRPr="00202525">
          <w:rPr>
            <w:rFonts w:ascii="Palatino Linotype" w:eastAsiaTheme="minorHAnsi" w:hAnsi="Palatino Linotype" w:cstheme="minorBidi"/>
            <w:color w:val="auto"/>
            <w:sz w:val="22"/>
            <w:szCs w:val="22"/>
          </w:rPr>
          <w:delText>Styrelsen</w:delText>
        </w:r>
      </w:del>
      <w:ins w:id="38" w:author="Revidering" w:date="2023-02-20T20:57:00Z">
        <w:r w:rsidR="00D6283C" w:rsidRPr="008377CF">
          <w:rPr>
            <w:rFonts w:ascii="Palatino Linotype" w:eastAsiaTheme="minorHAnsi" w:hAnsi="Palatino Linotype" w:cstheme="minorBidi"/>
            <w:color w:val="auto"/>
            <w:sz w:val="22"/>
            <w:szCs w:val="22"/>
          </w:rPr>
          <w:t>Regionstyrelsen</w:t>
        </w:r>
      </w:ins>
      <w:r w:rsidR="00E61FF3" w:rsidRPr="008377CF">
        <w:rPr>
          <w:rFonts w:ascii="Palatino Linotype" w:eastAsiaTheme="minorHAnsi" w:hAnsi="Palatino Linotype" w:cstheme="minorBidi"/>
          <w:color w:val="auto"/>
          <w:sz w:val="22"/>
          <w:szCs w:val="22"/>
        </w:rPr>
        <w:t xml:space="preserve"> får överlåta sin beslutanderätt i vissa ärenden till arbetsutskott</w:t>
      </w:r>
      <w:del w:id="39" w:author="Revidering" w:date="2023-02-20T20:57:00Z">
        <w:r w:rsidRPr="00202525">
          <w:rPr>
            <w:rFonts w:ascii="Palatino Linotype" w:eastAsiaTheme="minorHAnsi" w:hAnsi="Palatino Linotype" w:cstheme="minorBidi"/>
            <w:color w:val="auto"/>
            <w:sz w:val="22"/>
            <w:szCs w:val="22"/>
          </w:rPr>
          <w:delText>,</w:delText>
        </w:r>
      </w:del>
      <w:r w:rsidR="00E61FF3" w:rsidRPr="008377CF">
        <w:rPr>
          <w:rFonts w:ascii="Palatino Linotype" w:eastAsiaTheme="minorHAnsi" w:hAnsi="Palatino Linotype" w:cstheme="minorBidi"/>
          <w:color w:val="auto"/>
          <w:sz w:val="22"/>
          <w:szCs w:val="22"/>
        </w:rPr>
        <w:t xml:space="preserve"> som utses av </w:t>
      </w:r>
      <w:del w:id="40" w:author="Revidering" w:date="2023-02-20T20:57:00Z">
        <w:r w:rsidRPr="00202525">
          <w:rPr>
            <w:rFonts w:ascii="Palatino Linotype" w:eastAsiaTheme="minorHAnsi" w:hAnsi="Palatino Linotype" w:cstheme="minorBidi"/>
            <w:color w:val="auto"/>
            <w:sz w:val="22"/>
            <w:szCs w:val="22"/>
          </w:rPr>
          <w:delText>styrelsen</w:delText>
        </w:r>
      </w:del>
      <w:ins w:id="41" w:author="Revidering" w:date="2023-02-20T20:57:00Z">
        <w:r w:rsidR="00D6283C" w:rsidRPr="008377CF">
          <w:rPr>
            <w:rFonts w:ascii="Palatino Linotype" w:eastAsiaTheme="minorHAnsi" w:hAnsi="Palatino Linotype" w:cstheme="minorBidi"/>
            <w:color w:val="auto"/>
            <w:sz w:val="22"/>
            <w:szCs w:val="22"/>
          </w:rPr>
          <w:t>region</w:t>
        </w:r>
        <w:r w:rsidR="00E61FF3" w:rsidRPr="008377CF">
          <w:rPr>
            <w:rFonts w:ascii="Palatino Linotype" w:eastAsiaTheme="minorHAnsi" w:hAnsi="Palatino Linotype" w:cstheme="minorBidi"/>
            <w:color w:val="auto"/>
            <w:sz w:val="22"/>
            <w:szCs w:val="22"/>
          </w:rPr>
          <w:t>styrelsen</w:t>
        </w:r>
      </w:ins>
      <w:r w:rsidR="00E61FF3" w:rsidRPr="008377CF">
        <w:rPr>
          <w:rFonts w:ascii="Palatino Linotype" w:eastAsiaTheme="minorHAnsi" w:hAnsi="Palatino Linotype" w:cstheme="minorBidi"/>
          <w:color w:val="auto"/>
          <w:sz w:val="22"/>
          <w:szCs w:val="22"/>
        </w:rPr>
        <w:t>, till kommitté eller annat organ</w:t>
      </w:r>
      <w:del w:id="42" w:author="Revidering" w:date="2023-02-20T20:57:00Z">
        <w:r w:rsidRPr="00202525">
          <w:rPr>
            <w:rFonts w:ascii="Palatino Linotype" w:eastAsiaTheme="minorHAnsi" w:hAnsi="Palatino Linotype" w:cstheme="minorBidi"/>
            <w:color w:val="auto"/>
            <w:sz w:val="22"/>
            <w:szCs w:val="22"/>
          </w:rPr>
          <w:delText>,</w:delText>
        </w:r>
      </w:del>
      <w:r w:rsidR="00E61FF3" w:rsidRPr="008377CF">
        <w:rPr>
          <w:rFonts w:ascii="Palatino Linotype" w:eastAsiaTheme="minorHAnsi" w:hAnsi="Palatino Linotype" w:cstheme="minorBidi"/>
          <w:color w:val="auto"/>
          <w:sz w:val="22"/>
          <w:szCs w:val="22"/>
        </w:rPr>
        <w:t xml:space="preserve"> som tillsatts för särskild uppgift</w:t>
      </w:r>
      <w:del w:id="43" w:author="Revidering" w:date="2023-02-20T20:57:00Z">
        <w:r w:rsidRPr="00202525">
          <w:rPr>
            <w:rFonts w:ascii="Palatino Linotype" w:eastAsiaTheme="minorHAnsi" w:hAnsi="Palatino Linotype" w:cstheme="minorBidi"/>
            <w:color w:val="auto"/>
            <w:sz w:val="22"/>
            <w:szCs w:val="22"/>
          </w:rPr>
          <w:delText>,</w:delText>
        </w:r>
      </w:del>
      <w:r w:rsidR="00E61FF3" w:rsidRPr="008377CF">
        <w:rPr>
          <w:rFonts w:ascii="Palatino Linotype" w:eastAsiaTheme="minorHAnsi" w:hAnsi="Palatino Linotype" w:cstheme="minorBidi"/>
          <w:color w:val="auto"/>
          <w:sz w:val="22"/>
          <w:szCs w:val="22"/>
        </w:rPr>
        <w:t xml:space="preserve"> eller till enskild styrelseledamot eller anställd.</w:t>
      </w:r>
      <w:del w:id="44" w:author="Revidering" w:date="2023-02-20T20:57:00Z">
        <w:r w:rsidRPr="00202525">
          <w:rPr>
            <w:rFonts w:ascii="Palatino Linotype" w:eastAsiaTheme="minorHAnsi" w:hAnsi="Palatino Linotype" w:cstheme="minorBidi"/>
            <w:color w:val="auto"/>
            <w:sz w:val="22"/>
            <w:szCs w:val="22"/>
          </w:rPr>
          <w:delText xml:space="preserve"> </w:delText>
        </w:r>
      </w:del>
    </w:p>
    <w:p w14:paraId="162A2B3B" w14:textId="77777777" w:rsidR="00202525" w:rsidRDefault="00202525" w:rsidP="00614E98">
      <w:pPr>
        <w:pStyle w:val="Formatmall2"/>
        <w:rPr>
          <w:del w:id="45" w:author="Revidering" w:date="2023-02-20T20:57:00Z"/>
          <w:rFonts w:ascii="Palatino Linotype" w:eastAsiaTheme="minorHAnsi" w:hAnsi="Palatino Linotype" w:cstheme="minorBidi"/>
          <w:color w:val="auto"/>
          <w:sz w:val="22"/>
          <w:szCs w:val="22"/>
        </w:rPr>
      </w:pPr>
      <w:del w:id="46" w:author="Revidering" w:date="2023-02-20T20:57:00Z">
        <w:r w:rsidRPr="00202525">
          <w:rPr>
            <w:rFonts w:ascii="Palatino Linotype" w:eastAsiaTheme="minorHAnsi" w:hAnsi="Palatino Linotype" w:cstheme="minorBidi"/>
            <w:color w:val="auto"/>
            <w:sz w:val="22"/>
            <w:szCs w:val="22"/>
          </w:rPr>
          <w:delText xml:space="preserve">Styrelsen har ett gemensamt ansvar för hela verksamheten i Gymnastikförbundet Öst. Det innebär att samtliga styrelseledamöter har ansvar även för delegerade uppgifter. </w:delText>
        </w:r>
      </w:del>
    </w:p>
    <w:p w14:paraId="10518C41" w14:textId="6AC9324D" w:rsidR="00614E98" w:rsidRDefault="00614E98" w:rsidP="00614E98">
      <w:pPr>
        <w:pStyle w:val="Formatmall2"/>
        <w:rPr>
          <w:ins w:id="47" w:author="Revidering" w:date="2023-02-20T20:57:00Z"/>
        </w:rPr>
      </w:pPr>
      <w:del w:id="48" w:author="Revidering" w:date="2023-02-20T20:57:00Z">
        <w:r>
          <w:delText xml:space="preserve">6 § </w:delText>
        </w:r>
      </w:del>
      <w:ins w:id="49" w:author="Revidering" w:date="2023-02-20T20:57:00Z">
        <w:r>
          <w:t>6 § Stadgeändring</w:t>
        </w:r>
      </w:ins>
    </w:p>
    <w:p w14:paraId="237E5C4D" w14:textId="77777777" w:rsidR="00614E98" w:rsidRDefault="00614E98" w:rsidP="00D10385">
      <w:pPr>
        <w:pStyle w:val="Formatmall4"/>
        <w:rPr>
          <w:ins w:id="50" w:author="Revidering" w:date="2023-02-20T20:57:00Z"/>
        </w:rPr>
      </w:pPr>
      <w:ins w:id="51" w:author="Revidering" w:date="2023-02-20T20:57:00Z">
        <w:r w:rsidRPr="00D6283C">
          <w:t>Skriftligt förslag till ändring av dessa stadgar får lämnas av förbundsstyrelsen, regionens styrelse eller förening. Förslag ska vara regionens styrelse tillhanda senast den 31 december året innan regionförbundsmötet äger rum.</w:t>
        </w:r>
      </w:ins>
    </w:p>
    <w:p w14:paraId="41A7C2C6" w14:textId="77777777" w:rsidR="00614E98" w:rsidRDefault="00614E98" w:rsidP="00D10385">
      <w:pPr>
        <w:pStyle w:val="Formatmall4"/>
        <w:rPr>
          <w:ins w:id="52" w:author="Revidering" w:date="2023-02-20T20:57:00Z"/>
        </w:rPr>
      </w:pPr>
      <w:ins w:id="53" w:author="Revidering" w:date="2023-02-20T20:57:00Z">
        <w:r>
          <w:lastRenderedPageBreak/>
          <w:t>Ändring av eller tillägg till dessa stadgar får beslutas av regionförbundsmöte och ska godkännas av förbundsstyrelsen. Förbundsstyrelsen har rätt att begära ändring av regionens stadgar om de strider mot stadgemallen eller på annat sätt anses vara olämpliga.</w:t>
        </w:r>
      </w:ins>
    </w:p>
    <w:p w14:paraId="5BE806BC" w14:textId="25170C49" w:rsidR="00614E98" w:rsidRDefault="00614E98" w:rsidP="00D10385">
      <w:pPr>
        <w:pStyle w:val="Formatmall4"/>
        <w:rPr>
          <w:ins w:id="54" w:author="Revidering" w:date="2023-02-20T20:57:00Z"/>
        </w:rPr>
      </w:pPr>
      <w:ins w:id="55" w:author="Revidering" w:date="2023-02-20T20:57:00Z">
        <w:r>
          <w:t xml:space="preserve">För beslut om stadgeändring krävs bifall av minst </w:t>
        </w:r>
        <w:r w:rsidR="005B719B">
          <w:t>två tredje</w:t>
        </w:r>
        <w:r>
          <w:t>delar av antalet avgivna röster vid regionförbundsmötet.</w:t>
        </w:r>
      </w:ins>
    </w:p>
    <w:p w14:paraId="72F49F47" w14:textId="439B92D5" w:rsidR="00E61FF3" w:rsidRDefault="00614E98" w:rsidP="008D338D">
      <w:pPr>
        <w:pStyle w:val="Formatmall2"/>
      </w:pPr>
      <w:ins w:id="56" w:author="Revidering" w:date="2023-02-20T20:57:00Z">
        <w:r>
          <w:t>7</w:t>
        </w:r>
        <w:r w:rsidR="00C74D08">
          <w:t xml:space="preserve"> §</w:t>
        </w:r>
        <w:r w:rsidR="00E61FF3">
          <w:t xml:space="preserve"> </w:t>
        </w:r>
      </w:ins>
      <w:r w:rsidR="00E61FF3">
        <w:t>Verksamhets-</w:t>
      </w:r>
      <w:r w:rsidR="006E2784">
        <w:t>,</w:t>
      </w:r>
      <w:r w:rsidR="00E61FF3">
        <w:t xml:space="preserve"> räkenskap</w:t>
      </w:r>
      <w:r w:rsidR="00E949B7">
        <w:t>s</w:t>
      </w:r>
      <w:r w:rsidR="006E2784">
        <w:t xml:space="preserve">- </w:t>
      </w:r>
      <w:del w:id="57" w:author="Revidering" w:date="2023-02-20T20:57:00Z">
        <w:r w:rsidR="00641434">
          <w:delText>samt</w:delText>
        </w:r>
      </w:del>
      <w:ins w:id="58" w:author="Revidering" w:date="2023-02-20T20:57:00Z">
        <w:r w:rsidR="006E2784">
          <w:t>och</w:t>
        </w:r>
      </w:ins>
      <w:r w:rsidR="006E2784">
        <w:t xml:space="preserve"> arbet</w:t>
      </w:r>
      <w:r w:rsidR="00E61FF3">
        <w:t>s</w:t>
      </w:r>
      <w:r w:rsidR="00D6283C">
        <w:t>år</w:t>
      </w:r>
      <w:ins w:id="59" w:author="Revidering" w:date="2023-02-20T20:57:00Z">
        <w:r w:rsidR="00E61FF3">
          <w:t xml:space="preserve"> </w:t>
        </w:r>
      </w:ins>
    </w:p>
    <w:p w14:paraId="3693FC82" w14:textId="7D4CEB99" w:rsidR="00614E98" w:rsidRPr="00F82FB7" w:rsidRDefault="00641434" w:rsidP="00F82FB7">
      <w:pPr>
        <w:pStyle w:val="Formatmall4"/>
      </w:pPr>
      <w:del w:id="60" w:author="Revidering" w:date="2023-02-20T20:57:00Z">
        <w:r w:rsidRPr="00641434">
          <w:delText>GRF:s</w:delText>
        </w:r>
      </w:del>
      <w:ins w:id="61" w:author="Revidering" w:date="2023-02-20T20:57:00Z">
        <w:r w:rsidR="00463A0A">
          <w:t>Region Östs</w:t>
        </w:r>
      </w:ins>
      <w:r w:rsidR="00E61FF3" w:rsidRPr="00F82FB7">
        <w:t xml:space="preserve"> verksamhets- och räkenskapsår omfattar tiden från och med den 1 januari till och med den 31 december.</w:t>
      </w:r>
      <w:del w:id="62" w:author="Revidering" w:date="2023-02-20T20:57:00Z">
        <w:r w:rsidRPr="00641434">
          <w:delText xml:space="preserve"> </w:delText>
        </w:r>
      </w:del>
    </w:p>
    <w:p w14:paraId="0FC675E9" w14:textId="4BCE1B9C" w:rsidR="00614E98" w:rsidRPr="00F82FB7" w:rsidRDefault="00641434" w:rsidP="00F82FB7">
      <w:pPr>
        <w:pStyle w:val="Formatmall4"/>
      </w:pPr>
      <w:del w:id="63" w:author="Revidering" w:date="2023-02-20T20:57:00Z">
        <w:r w:rsidRPr="00641434">
          <w:delText>GRF-styrelsens arbetsår</w:delText>
        </w:r>
      </w:del>
      <w:ins w:id="64" w:author="Revidering" w:date="2023-02-20T20:57:00Z">
        <w:r w:rsidR="00614E98">
          <w:t>Regionstyrelsens arbetsperiod</w:t>
        </w:r>
      </w:ins>
      <w:r w:rsidR="00614E98" w:rsidRPr="00F82FB7">
        <w:t xml:space="preserve"> omfattar en </w:t>
      </w:r>
      <w:del w:id="65" w:author="Revidering" w:date="2023-02-20T20:57:00Z">
        <w:r w:rsidRPr="00641434">
          <w:delText>två-årsperiod</w:delText>
        </w:r>
      </w:del>
      <w:ins w:id="66" w:author="Revidering" w:date="2023-02-20T20:57:00Z">
        <w:r w:rsidR="00614E98" w:rsidRPr="00C960DC">
          <w:t>tv</w:t>
        </w:r>
        <w:r w:rsidR="00614E98">
          <w:t>å</w:t>
        </w:r>
        <w:r w:rsidR="00614E98" w:rsidRPr="00C960DC">
          <w:t>årsperiod</w:t>
        </w:r>
      </w:ins>
      <w:r w:rsidR="00614E98" w:rsidRPr="00F82FB7">
        <w:t xml:space="preserve"> från </w:t>
      </w:r>
      <w:del w:id="67" w:author="Revidering" w:date="2023-02-20T20:57:00Z">
        <w:r w:rsidRPr="00641434">
          <w:delText>GRF-årsmöte</w:delText>
        </w:r>
      </w:del>
      <w:ins w:id="68" w:author="Revidering" w:date="2023-02-20T20:57:00Z">
        <w:r w:rsidR="00614E98">
          <w:t>regionförbundsmöte</w:t>
        </w:r>
      </w:ins>
      <w:r w:rsidR="00614E98" w:rsidRPr="00F82FB7">
        <w:t xml:space="preserve"> till och med nästkommande </w:t>
      </w:r>
      <w:del w:id="69" w:author="Revidering" w:date="2023-02-20T20:57:00Z">
        <w:r w:rsidRPr="00641434">
          <w:delText>GRF-årsmöte</w:delText>
        </w:r>
      </w:del>
      <w:ins w:id="70" w:author="Revidering" w:date="2023-02-20T20:57:00Z">
        <w:r w:rsidR="00614E98">
          <w:t>ordinarie regionförbundsmöte.</w:t>
        </w:r>
      </w:ins>
    </w:p>
    <w:p w14:paraId="3D0611D4" w14:textId="77777777" w:rsidR="00E61FF3" w:rsidRDefault="00614E98" w:rsidP="008D338D">
      <w:pPr>
        <w:pStyle w:val="Formatmall2"/>
        <w:rPr>
          <w:del w:id="71" w:author="Revidering" w:date="2023-02-20T20:57:00Z"/>
        </w:rPr>
      </w:pPr>
      <w:del w:id="72" w:author="Revidering" w:date="2023-02-20T20:57:00Z">
        <w:r>
          <w:delText>7</w:delText>
        </w:r>
        <w:r w:rsidR="00C74D08">
          <w:delText xml:space="preserve"> §</w:delText>
        </w:r>
        <w:r w:rsidR="00E61FF3">
          <w:delText xml:space="preserve"> </w:delText>
        </w:r>
        <w:r w:rsidR="00641434">
          <w:delText>Sammansättning av styrelse</w:delText>
        </w:r>
        <w:r w:rsidR="00E61FF3">
          <w:delText xml:space="preserve"> </w:delText>
        </w:r>
      </w:del>
    </w:p>
    <w:p w14:paraId="71C83272" w14:textId="2CE6C9E8" w:rsidR="00E61FF3" w:rsidRDefault="00641434" w:rsidP="00D10385">
      <w:pPr>
        <w:pStyle w:val="Formatmall4"/>
      </w:pPr>
      <w:del w:id="73" w:author="Revidering" w:date="2023-02-20T20:57:00Z">
        <w:r>
          <w:delText>Gymnastikförbundet ska verka för att styrelsen, valberedningen, kommittéer och andra organ får sådan sammansättning att jämställdhet mellan kvinnor, män och ungdomar samt större kulturell mångfald nås.</w:delText>
        </w:r>
      </w:del>
    </w:p>
    <w:p w14:paraId="6B5543C1" w14:textId="6FBB7540" w:rsidR="00E61FF3" w:rsidRDefault="00614E98" w:rsidP="008D338D">
      <w:pPr>
        <w:pStyle w:val="Formatmall2"/>
      </w:pPr>
      <w:r>
        <w:t>8</w:t>
      </w:r>
      <w:r w:rsidR="00C74D08">
        <w:t xml:space="preserve"> §</w:t>
      </w:r>
      <w:r w:rsidR="00E61FF3">
        <w:t xml:space="preserve"> Beslut </w:t>
      </w:r>
      <w:r w:rsidR="00152096">
        <w:t>och</w:t>
      </w:r>
      <w:r w:rsidR="00E61FF3">
        <w:t xml:space="preserve"> omröstning</w:t>
      </w:r>
    </w:p>
    <w:p w14:paraId="6DACE3B0" w14:textId="2CDCA598" w:rsidR="00373B66" w:rsidRDefault="00E61FF3" w:rsidP="00D10385">
      <w:pPr>
        <w:pStyle w:val="Formatmall4"/>
        <w:rPr>
          <w:ins w:id="74" w:author="Revidering" w:date="2023-02-20T20:57:00Z"/>
        </w:rPr>
      </w:pPr>
      <w:r>
        <w:t xml:space="preserve">Beslut fattas med bifallsrop (acklamation) eller om så begärs efter omröstning (votering). </w:t>
      </w:r>
      <w:del w:id="75" w:author="Revidering" w:date="2023-02-20T20:57:00Z">
        <w:r w:rsidR="00641434">
          <w:delText>Omröstning</w:delText>
        </w:r>
      </w:del>
    </w:p>
    <w:p w14:paraId="3C32B742" w14:textId="77777777" w:rsidR="00641434" w:rsidRDefault="00373B66" w:rsidP="00D10385">
      <w:pPr>
        <w:pStyle w:val="Formatmall4"/>
        <w:rPr>
          <w:del w:id="76" w:author="Revidering" w:date="2023-02-20T20:57:00Z"/>
        </w:rPr>
      </w:pPr>
      <w:ins w:id="77" w:author="Revidering" w:date="2023-02-20T20:57:00Z">
        <w:r>
          <w:t>Vid o</w:t>
        </w:r>
        <w:r w:rsidR="00E61FF3">
          <w:t>mröstning</w:t>
        </w:r>
      </w:ins>
      <w:r w:rsidR="00E61FF3">
        <w:t xml:space="preserve"> avgörs </w:t>
      </w:r>
      <w:del w:id="78" w:author="Revidering" w:date="2023-02-20T20:57:00Z">
        <w:r w:rsidR="00641434">
          <w:delText xml:space="preserve">vid </w:delText>
        </w:r>
      </w:del>
      <w:r w:rsidR="00E61FF3">
        <w:t>alla frågor</w:t>
      </w:r>
      <w:del w:id="79" w:author="Revidering" w:date="2023-02-20T20:57:00Z">
        <w:r w:rsidR="00641434">
          <w:delText xml:space="preserve"> (</w:delText>
        </w:r>
      </w:del>
      <w:ins w:id="80" w:author="Revidering" w:date="2023-02-20T20:57:00Z">
        <w:r>
          <w:t>,</w:t>
        </w:r>
        <w:r w:rsidR="00E61FF3">
          <w:t xml:space="preserve"> </w:t>
        </w:r>
      </w:ins>
      <w:r w:rsidR="00E61FF3">
        <w:t>utom stadgeändringar</w:t>
      </w:r>
      <w:del w:id="81" w:author="Revidering" w:date="2023-02-20T20:57:00Z">
        <w:r w:rsidR="00641434">
          <w:delText>)</w:delText>
        </w:r>
      </w:del>
      <w:ins w:id="82" w:author="Revidering" w:date="2023-02-20T20:57:00Z">
        <w:r>
          <w:t>,</w:t>
        </w:r>
      </w:ins>
      <w:r w:rsidR="00E61FF3">
        <w:t xml:space="preserve"> genom enkel majoritet. Enkel majoritet kan vara antingen absolut eller relativ.</w:t>
      </w:r>
      <w:ins w:id="83" w:author="Revidering" w:date="2023-02-20T20:57:00Z">
        <w:r w:rsidR="00E61FF3">
          <w:t xml:space="preserve"> </w:t>
        </w:r>
        <w:r>
          <w:t xml:space="preserve">För </w:t>
        </w:r>
        <w:r w:rsidRPr="004E4384">
          <w:t>stadgeändringar</w:t>
        </w:r>
        <w:r>
          <w:t xml:space="preserve"> krävs </w:t>
        </w:r>
        <w:r w:rsidRPr="004E4384">
          <w:t xml:space="preserve">minst </w:t>
        </w:r>
        <w:r w:rsidR="005B719B">
          <w:t>två tredje</w:t>
        </w:r>
        <w:r w:rsidRPr="004E4384">
          <w:t>delar av antalet avgivna röster</w:t>
        </w:r>
        <w:r>
          <w:t>.</w:t>
        </w:r>
      </w:ins>
      <w:r>
        <w:t xml:space="preserve"> </w:t>
      </w:r>
      <w:r w:rsidR="00E61FF3">
        <w:t xml:space="preserve">För beslut i </w:t>
      </w:r>
      <w:r w:rsidR="00E61FF3" w:rsidRPr="00F82FB7">
        <w:t>sakfrågor krävs absolut majoritet,</w:t>
      </w:r>
      <w:r w:rsidR="00E61FF3">
        <w:t xml:space="preserve"> vilket innebär mer än hälften av antalet avgivna röster. </w:t>
      </w:r>
    </w:p>
    <w:p w14:paraId="69CC718A" w14:textId="00AD3C7E" w:rsidR="00E61FF3" w:rsidRDefault="00E61FF3" w:rsidP="00D10385">
      <w:pPr>
        <w:pStyle w:val="Formatmall4"/>
      </w:pPr>
      <w:r w:rsidRPr="00F82FB7">
        <w:t>Val avgörs genom relativ majoritet</w:t>
      </w:r>
      <w:r w:rsidRPr="00463A0A">
        <w:t>.</w:t>
      </w:r>
      <w:r>
        <w:t xml:space="preserve"> Med relativ majoritet menas att den (de) som erhållit högsta antalet röster är vald (valda) oberoende av hur dessa röster förhåller sig till antalet avgivna röster. </w:t>
      </w:r>
    </w:p>
    <w:p w14:paraId="4C47BFEE" w14:textId="10F65544" w:rsidR="00E61FF3" w:rsidRDefault="00641434" w:rsidP="00D10385">
      <w:pPr>
        <w:pStyle w:val="Formatmall4"/>
      </w:pPr>
      <w:del w:id="84" w:author="Revidering" w:date="2023-02-20T20:57:00Z">
        <w:r>
          <w:delText xml:space="preserve">För </w:delText>
        </w:r>
        <w:r w:rsidRPr="00641434">
          <w:rPr>
            <w:b/>
            <w:bCs/>
          </w:rPr>
          <w:delText>stadgeändringar</w:delText>
        </w:r>
        <w:r>
          <w:delText xml:space="preserve"> krävs beslut av årsmöte med </w:delText>
        </w:r>
        <w:r w:rsidRPr="00641434">
          <w:rPr>
            <w:b/>
            <w:bCs/>
          </w:rPr>
          <w:delText>minst 2/3-delar av antalet avgivna röster</w:delText>
        </w:r>
        <w:r>
          <w:delText xml:space="preserve">. </w:delText>
        </w:r>
      </w:del>
      <w:r w:rsidR="00E61FF3">
        <w:t xml:space="preserve">Med antalet avgivna röster avses det faktiskt antal röster som avges, inklusive blanka röster. De som väljer att avstå från att rösta eller avger ogiltiga röster ska ej medräknas i antalet avgivna röster. </w:t>
      </w:r>
    </w:p>
    <w:p w14:paraId="1ECF384E" w14:textId="28FE5DC9" w:rsidR="00E61FF3" w:rsidRDefault="00E61FF3" w:rsidP="00D10385">
      <w:pPr>
        <w:pStyle w:val="Formatmall4"/>
      </w:pPr>
      <w:r>
        <w:t xml:space="preserve">Omröstning sker öppet. Om röstberättigat ombud begär det ska dock val ske slutet. </w:t>
      </w:r>
      <w:del w:id="85" w:author="Revidering" w:date="2023-02-20T20:57:00Z">
        <w:r w:rsidR="00641434">
          <w:delText xml:space="preserve">Vid </w:delText>
        </w:r>
      </w:del>
      <w:ins w:id="86" w:author="Revidering" w:date="2023-02-20T20:57:00Z">
        <w:r w:rsidR="00461E01" w:rsidRPr="00705F37">
          <w:t xml:space="preserve">Om två eller flera förslag får lika många röster vid </w:t>
        </w:r>
      </w:ins>
      <w:r w:rsidR="00461E01" w:rsidRPr="00705F37">
        <w:t xml:space="preserve">omröstning som </w:t>
      </w:r>
      <w:del w:id="87" w:author="Revidering" w:date="2023-02-20T20:57:00Z">
        <w:r w:rsidR="00641434">
          <w:delText>ej</w:delText>
        </w:r>
      </w:del>
      <w:ins w:id="88" w:author="Revidering" w:date="2023-02-20T20:57:00Z">
        <w:r w:rsidR="00461E01" w:rsidRPr="00705F37">
          <w:t>inte</w:t>
        </w:r>
      </w:ins>
      <w:r w:rsidR="00461E01" w:rsidRPr="00705F37">
        <w:t xml:space="preserve"> avser val</w:t>
      </w:r>
      <w:ins w:id="89" w:author="Revidering" w:date="2023-02-20T20:57:00Z">
        <w:r w:rsidR="00461E01" w:rsidRPr="00705F37">
          <w:t>,</w:t>
        </w:r>
      </w:ins>
      <w:r w:rsidR="00461E01" w:rsidRPr="00705F37">
        <w:t xml:space="preserve"> gäller </w:t>
      </w:r>
      <w:del w:id="90" w:author="Revidering" w:date="2023-02-20T20:57:00Z">
        <w:r w:rsidR="00641434">
          <w:delText xml:space="preserve">vid lika röstetal </w:delText>
        </w:r>
      </w:del>
      <w:r w:rsidR="00461E01" w:rsidRPr="00705F37">
        <w:t xml:space="preserve">det förslag som </w:t>
      </w:r>
      <w:del w:id="91" w:author="Revidering" w:date="2023-02-20T20:57:00Z">
        <w:r w:rsidR="00641434">
          <w:delText xml:space="preserve">biträds av </w:delText>
        </w:r>
      </w:del>
      <w:r w:rsidR="00461E01" w:rsidRPr="00705F37">
        <w:t>ordföranden vid mötet</w:t>
      </w:r>
      <w:ins w:id="92" w:author="Revidering" w:date="2023-02-20T20:57:00Z">
        <w:r w:rsidR="00461E01" w:rsidRPr="00705F37">
          <w:t xml:space="preserve"> stöder</w:t>
        </w:r>
      </w:ins>
      <w:r w:rsidR="00461E01" w:rsidRPr="00705F37">
        <w:t xml:space="preserve">, om </w:t>
      </w:r>
      <w:del w:id="93" w:author="Revidering" w:date="2023-02-20T20:57:00Z">
        <w:r w:rsidR="00641434">
          <w:delText>denne</w:delText>
        </w:r>
      </w:del>
      <w:ins w:id="94" w:author="Revidering" w:date="2023-02-20T20:57:00Z">
        <w:r w:rsidR="00461E01" w:rsidRPr="00705F37">
          <w:t>ordförande</w:t>
        </w:r>
      </w:ins>
      <w:r w:rsidR="00461E01" w:rsidRPr="00705F37">
        <w:t xml:space="preserve"> är röstberättigad. Är </w:t>
      </w:r>
      <w:del w:id="95" w:author="Revidering" w:date="2023-02-20T20:57:00Z">
        <w:r w:rsidR="00641434">
          <w:delText>denne</w:delText>
        </w:r>
      </w:del>
      <w:ins w:id="96" w:author="Revidering" w:date="2023-02-20T20:57:00Z">
        <w:r w:rsidR="00461E01" w:rsidRPr="00705F37">
          <w:t>ordförande</w:t>
        </w:r>
      </w:ins>
      <w:r w:rsidR="00461E01" w:rsidRPr="00705F37">
        <w:t xml:space="preserve"> inte röstberättigad </w:t>
      </w:r>
      <w:del w:id="97" w:author="Revidering" w:date="2023-02-20T20:57:00Z">
        <w:r w:rsidR="00641434">
          <w:delText>avgör lotten</w:delText>
        </w:r>
      </w:del>
      <w:ins w:id="98" w:author="Revidering" w:date="2023-02-20T20:57:00Z">
        <w:r w:rsidR="00461E01" w:rsidRPr="00705F37">
          <w:t>avgörs frågan genom lottning</w:t>
        </w:r>
      </w:ins>
      <w:r w:rsidR="00461E01" w:rsidRPr="00705F37">
        <w:t xml:space="preserve">. </w:t>
      </w:r>
      <w:r>
        <w:t xml:space="preserve">Vid val ska i händelse av lika röstetal lotten avgöra. </w:t>
      </w:r>
    </w:p>
    <w:p w14:paraId="09B04A9D" w14:textId="45DCE959" w:rsidR="00E61FF3" w:rsidRDefault="00E61FF3" w:rsidP="00D10385">
      <w:pPr>
        <w:pStyle w:val="Formatmall4"/>
      </w:pPr>
      <w:r>
        <w:t>Beslut bekräftas med klubbslag.</w:t>
      </w:r>
    </w:p>
    <w:p w14:paraId="5047DB62" w14:textId="058DFD8F" w:rsidR="00E61FF3" w:rsidRPr="00425EA2" w:rsidRDefault="00614E98" w:rsidP="008D338D">
      <w:pPr>
        <w:pStyle w:val="Formatmall2"/>
      </w:pPr>
      <w:r w:rsidRPr="00425EA2">
        <w:t>9</w:t>
      </w:r>
      <w:r w:rsidR="00C74D08" w:rsidRPr="00425EA2">
        <w:t xml:space="preserve"> §</w:t>
      </w:r>
      <w:r w:rsidR="00E61FF3" w:rsidRPr="00425EA2">
        <w:t xml:space="preserve"> Hedersledamot – adjungerad styrelseledamot </w:t>
      </w:r>
    </w:p>
    <w:p w14:paraId="33FA94A3" w14:textId="77777777" w:rsidR="00641434" w:rsidRDefault="00641434" w:rsidP="00D10385">
      <w:pPr>
        <w:pStyle w:val="Formatmall4"/>
        <w:rPr>
          <w:del w:id="99" w:author="Revidering" w:date="2023-02-20T20:57:00Z"/>
        </w:rPr>
      </w:pPr>
      <w:del w:id="100" w:author="Revidering" w:date="2023-02-20T20:57:00Z">
        <w:r w:rsidRPr="00641434">
          <w:delText>GRF-årsmötet får, på förslag av en enig styrelse, utnämna enskild person till</w:delText>
        </w:r>
      </w:del>
      <w:ins w:id="101" w:author="Revidering" w:date="2023-02-20T20:57:00Z">
        <w:r w:rsidR="0025496F">
          <w:t>Bestämmelser om</w:t>
        </w:r>
      </w:ins>
      <w:r w:rsidR="0025496F">
        <w:t xml:space="preserve"> hedersledamot</w:t>
      </w:r>
      <w:del w:id="102" w:author="Revidering" w:date="2023-02-20T20:57:00Z">
        <w:r w:rsidRPr="00641434">
          <w:delText>.</w:delText>
        </w:r>
      </w:del>
    </w:p>
    <w:p w14:paraId="29B6A54F" w14:textId="002697F3" w:rsidR="00826164" w:rsidRDefault="00641434" w:rsidP="00D10385">
      <w:pPr>
        <w:pStyle w:val="Formatmall4"/>
      </w:pPr>
      <w:del w:id="103" w:author="Revidering" w:date="2023-02-20T20:57:00Z">
        <w:r w:rsidRPr="00641434">
          <w:lastRenderedPageBreak/>
          <w:delText xml:space="preserve">Styrelsen får utse enskild person till </w:delText>
        </w:r>
      </w:del>
      <w:ins w:id="104" w:author="Revidering" w:date="2023-02-20T20:57:00Z">
        <w:r w:rsidR="0025496F">
          <w:t xml:space="preserve"> och </w:t>
        </w:r>
      </w:ins>
      <w:r w:rsidR="0025496F">
        <w:t xml:space="preserve">adjungerad </w:t>
      </w:r>
      <w:del w:id="105" w:author="Revidering" w:date="2023-02-20T20:57:00Z">
        <w:r w:rsidRPr="00641434">
          <w:delText>ledamot</w:delText>
        </w:r>
      </w:del>
      <w:ins w:id="106" w:author="Revidering" w:date="2023-02-20T20:57:00Z">
        <w:r w:rsidR="0025496F">
          <w:t xml:space="preserve">styrelseledamot </w:t>
        </w:r>
        <w:r w:rsidR="00425EA2">
          <w:t>återfinns</w:t>
        </w:r>
      </w:ins>
      <w:r w:rsidR="00425EA2">
        <w:t xml:space="preserve"> i </w:t>
      </w:r>
      <w:del w:id="107" w:author="Revidering" w:date="2023-02-20T20:57:00Z">
        <w:r w:rsidRPr="00641434">
          <w:delText>styrelsen. Adjungerad ledamot har yttrande och förslagsrätt, men inte rösträtt i styrelsen. Adjungerad ledamot får utses till befattning inom styrelsen</w:delText>
        </w:r>
      </w:del>
      <w:ins w:id="108" w:author="Revidering" w:date="2023-02-20T20:57:00Z">
        <w:r w:rsidR="00425EA2" w:rsidRPr="00425EA2">
          <w:t>Svenska Gymnastikförbundets stadgar</w:t>
        </w:r>
      </w:ins>
      <w:r w:rsidR="0025496F">
        <w:t>.</w:t>
      </w:r>
    </w:p>
    <w:p w14:paraId="64A74D8C" w14:textId="3344FA3E" w:rsidR="00E61FF3" w:rsidRDefault="00614E98" w:rsidP="008D338D">
      <w:pPr>
        <w:pStyle w:val="Formatmall2"/>
      </w:pPr>
      <w:r>
        <w:t>10</w:t>
      </w:r>
      <w:r w:rsidR="00C74D08">
        <w:t xml:space="preserve"> §</w:t>
      </w:r>
      <w:r w:rsidR="00E61FF3">
        <w:t xml:space="preserve"> Valbarhet</w:t>
      </w:r>
    </w:p>
    <w:p w14:paraId="6BBF9BFF" w14:textId="639FF2FB" w:rsidR="00705F37" w:rsidRDefault="00E61FF3" w:rsidP="00D10385">
      <w:pPr>
        <w:pStyle w:val="Formatmall4"/>
      </w:pPr>
      <w:r>
        <w:t xml:space="preserve">För samtliga val som företas av årsmöten inom Gymnastikförbundets organisationer krävs att den nominerade är medlem i förening </w:t>
      </w:r>
      <w:r w:rsidRPr="005F4747">
        <w:t xml:space="preserve">ansluten till </w:t>
      </w:r>
      <w:del w:id="109" w:author="Revidering" w:date="2023-02-20T20:57:00Z">
        <w:r w:rsidR="00641434" w:rsidRPr="00641434">
          <w:delText>RF</w:delText>
        </w:r>
      </w:del>
      <w:ins w:id="110" w:author="Revidering" w:date="2023-02-20T20:57:00Z">
        <w:r w:rsidRPr="005F4747">
          <w:t>R</w:t>
        </w:r>
        <w:r w:rsidR="00165E28" w:rsidRPr="005F4747">
          <w:t>iksidrottsförbundet</w:t>
        </w:r>
      </w:ins>
      <w:r w:rsidRPr="005F4747">
        <w:t xml:space="preserve">. </w:t>
      </w:r>
    </w:p>
    <w:p w14:paraId="5BDBE53A" w14:textId="32FE85CC" w:rsidR="00291F90" w:rsidRDefault="00291F90" w:rsidP="00D10385">
      <w:pPr>
        <w:pStyle w:val="Formatmall4"/>
        <w:rPr>
          <w:ins w:id="111" w:author="Revidering" w:date="2023-02-20T20:57:00Z"/>
        </w:rPr>
      </w:pPr>
      <w:ins w:id="112" w:author="Revidering" w:date="2023-02-20T20:57:00Z">
        <w:r w:rsidRPr="00291F90">
          <w:t>För att vara valbar till valen under regionförbundsmötet (2 kap. 5 § p. 1</w:t>
        </w:r>
        <w:r w:rsidR="005B719B">
          <w:t>2</w:t>
        </w:r>
        <w:r w:rsidRPr="00291F90">
          <w:t>–1</w:t>
        </w:r>
        <w:r w:rsidR="005B719B">
          <w:t>5</w:t>
        </w:r>
        <w:r w:rsidRPr="00291F90">
          <w:t>) ska nominering till valberedningen ha skett senast sex veckor innan regionförbundsmötet.</w:t>
        </w:r>
      </w:ins>
    </w:p>
    <w:p w14:paraId="2DDA2477" w14:textId="726D721C" w:rsidR="00E61FF3" w:rsidRDefault="00E61FF3" w:rsidP="00D10385">
      <w:pPr>
        <w:pStyle w:val="Formatmall4"/>
      </w:pPr>
      <w:r>
        <w:t xml:space="preserve">Den nominerade ska vara permanent bosatt i Sverige. </w:t>
      </w:r>
    </w:p>
    <w:p w14:paraId="6BF53C1D" w14:textId="5AE68E36" w:rsidR="00E61FF3" w:rsidRDefault="00E61FF3" w:rsidP="00D10385">
      <w:pPr>
        <w:pStyle w:val="Formatmall4"/>
      </w:pPr>
      <w:r>
        <w:t xml:space="preserve">Ledamot av </w:t>
      </w:r>
      <w:del w:id="113" w:author="Revidering" w:date="2023-02-20T20:57:00Z">
        <w:r w:rsidR="00641434" w:rsidRPr="00641434">
          <w:delText>styrelsen</w:delText>
        </w:r>
      </w:del>
      <w:ins w:id="114" w:author="Revidering" w:date="2023-02-20T20:57:00Z">
        <w:r w:rsidR="00116074">
          <w:t>region</w:t>
        </w:r>
        <w:r>
          <w:t>styrelsen</w:t>
        </w:r>
      </w:ins>
      <w:r>
        <w:t xml:space="preserve"> är inte valbar till valberedningen</w:t>
      </w:r>
      <w:del w:id="115" w:author="Revidering" w:date="2023-02-20T20:57:00Z">
        <w:r w:rsidR="00641434" w:rsidRPr="00641434">
          <w:delText xml:space="preserve"> samt</w:delText>
        </w:r>
      </w:del>
      <w:ins w:id="116" w:author="Revidering" w:date="2023-02-20T20:57:00Z">
        <w:r w:rsidR="00692404">
          <w:t>,</w:t>
        </w:r>
      </w:ins>
      <w:r>
        <w:t xml:space="preserve"> som revisor eller revisorssuppleant. </w:t>
      </w:r>
    </w:p>
    <w:p w14:paraId="16DFE9AF" w14:textId="5C37DE0C" w:rsidR="00E61FF3" w:rsidRDefault="00E61FF3" w:rsidP="00D10385">
      <w:pPr>
        <w:pStyle w:val="Formatmall4"/>
      </w:pPr>
      <w:r>
        <w:t xml:space="preserve">Arbetstagare inom Gymnastikförbundet, </w:t>
      </w:r>
      <w:del w:id="117" w:author="Revidering" w:date="2023-02-20T20:57:00Z">
        <w:r w:rsidR="00641434" w:rsidRPr="00641434">
          <w:delText>Gymnastikregionförbund</w:delText>
        </w:r>
      </w:del>
      <w:ins w:id="118" w:author="Revidering" w:date="2023-02-20T20:57:00Z">
        <w:r>
          <w:t>region</w:t>
        </w:r>
      </w:ins>
      <w:r>
        <w:t xml:space="preserve"> eller Lillsved </w:t>
      </w:r>
      <w:del w:id="119" w:author="Revidering" w:date="2023-02-20T20:57:00Z">
        <w:r w:rsidR="00641434" w:rsidRPr="00641434">
          <w:delText xml:space="preserve">(SvGF:s Gymnastikfolkhögskola u.p.a.) </w:delText>
        </w:r>
      </w:del>
      <w:r>
        <w:t xml:space="preserve">får inte väljas till ledamot av </w:t>
      </w:r>
      <w:del w:id="120" w:author="Revidering" w:date="2023-02-20T20:57:00Z">
        <w:r w:rsidR="00641434" w:rsidRPr="00641434">
          <w:delText>förbundsstyrelsen, GRF-styrelsen samt Gymnastikförbundets</w:delText>
        </w:r>
      </w:del>
      <w:ins w:id="121" w:author="Revidering" w:date="2023-02-20T20:57:00Z">
        <w:r w:rsidR="00B92ABE">
          <w:t>region</w:t>
        </w:r>
        <w:r>
          <w:t>styrelsen</w:t>
        </w:r>
      </w:ins>
      <w:r w:rsidR="00692404">
        <w:t xml:space="preserve"> eller</w:t>
      </w:r>
      <w:r>
        <w:t xml:space="preserve"> </w:t>
      </w:r>
      <w:del w:id="122" w:author="Revidering" w:date="2023-02-20T20:57:00Z">
        <w:r w:rsidR="00641434" w:rsidRPr="00641434">
          <w:delText>GRF:s</w:delText>
        </w:r>
      </w:del>
      <w:ins w:id="123" w:author="Revidering" w:date="2023-02-20T20:57:00Z">
        <w:r w:rsidR="00B92ABE">
          <w:t>regionförbundet</w:t>
        </w:r>
        <w:r>
          <w:t>s</w:t>
        </w:r>
      </w:ins>
      <w:r>
        <w:t xml:space="preserve"> valberedning. </w:t>
      </w:r>
    </w:p>
    <w:p w14:paraId="235B0B61" w14:textId="022C8E3F" w:rsidR="00291F90" w:rsidRDefault="00291F90" w:rsidP="00D10385">
      <w:pPr>
        <w:pStyle w:val="Formatmall4"/>
        <w:rPr>
          <w:ins w:id="124" w:author="Revidering" w:date="2023-02-20T20:57:00Z"/>
        </w:rPr>
      </w:pPr>
      <w:ins w:id="125" w:author="Revidering" w:date="2023-02-20T20:57:00Z">
        <w:r w:rsidRPr="00291F90">
          <w:t>En styrelseledamot kan inte inneha en styrelsepost i mer än 12 år</w:t>
        </w:r>
        <w:r w:rsidR="000D6BD9" w:rsidRPr="000D6BD9">
          <w:t>, om inte särskilda skäl föreligger</w:t>
        </w:r>
        <w:r w:rsidRPr="00291F90">
          <w:t>.</w:t>
        </w:r>
      </w:ins>
    </w:p>
    <w:p w14:paraId="65410D06" w14:textId="77777777" w:rsidR="00641434" w:rsidRDefault="00E61FF3" w:rsidP="00D10385">
      <w:pPr>
        <w:pStyle w:val="Formatmall4"/>
        <w:rPr>
          <w:del w:id="126" w:author="Revidering" w:date="2023-02-20T20:57:00Z"/>
        </w:rPr>
      </w:pPr>
      <w:r>
        <w:t xml:space="preserve">Arbetstagare </w:t>
      </w:r>
      <w:r w:rsidRPr="005F4747">
        <w:t xml:space="preserve">inom </w:t>
      </w:r>
      <w:del w:id="127" w:author="Revidering" w:date="2023-02-20T20:57:00Z">
        <w:r w:rsidR="00641434" w:rsidRPr="00641434">
          <w:delText>RF:s</w:delText>
        </w:r>
      </w:del>
      <w:ins w:id="128" w:author="Revidering" w:date="2023-02-20T20:57:00Z">
        <w:r w:rsidRPr="005F4747">
          <w:t>R</w:t>
        </w:r>
        <w:r w:rsidR="00165E28" w:rsidRPr="005F4747">
          <w:t>iksidrottsförbundets</w:t>
        </w:r>
      </w:ins>
      <w:r w:rsidRPr="005F4747">
        <w:t xml:space="preserve"> organisationer får inte vara revisor eller revisorssuppleant i förbund.</w:t>
      </w:r>
      <w:del w:id="129" w:author="Revidering" w:date="2023-02-20T20:57:00Z">
        <w:r w:rsidR="00641434" w:rsidRPr="00641434">
          <w:delText xml:space="preserve"> </w:delText>
        </w:r>
      </w:del>
    </w:p>
    <w:p w14:paraId="269F6BEF" w14:textId="0B9D938C" w:rsidR="001C1469" w:rsidRPr="009226D9" w:rsidRDefault="00641434" w:rsidP="00D10385">
      <w:pPr>
        <w:pStyle w:val="Formatmall4"/>
      </w:pPr>
      <w:del w:id="130" w:author="Revidering" w:date="2023-02-20T20:57:00Z">
        <w:r w:rsidRPr="00641434">
          <w:delText xml:space="preserve">Arbetstagare inom förening får inte väljas till ledamot i föreningens styrelse, valberedning eller till revisor i föreningen. </w:delText>
        </w:r>
      </w:del>
      <w:r w:rsidR="001C1469">
        <w:br w:type="page"/>
      </w:r>
    </w:p>
    <w:p w14:paraId="643054C4" w14:textId="373218B5" w:rsidR="00E61FF3" w:rsidRDefault="00E61FF3" w:rsidP="00CE3CE9">
      <w:pPr>
        <w:pStyle w:val="Formatmall1"/>
      </w:pPr>
      <w:r>
        <w:lastRenderedPageBreak/>
        <w:t xml:space="preserve">2 kap. </w:t>
      </w:r>
      <w:del w:id="131" w:author="Revidering" w:date="2023-02-20T20:57:00Z">
        <w:r w:rsidR="00641434">
          <w:delText>GRF-årsmöte</w:delText>
        </w:r>
      </w:del>
      <w:ins w:id="132" w:author="Revidering" w:date="2023-02-20T20:57:00Z">
        <w:r w:rsidR="00B92ABE">
          <w:t>Regionförbundsmöte</w:t>
        </w:r>
      </w:ins>
    </w:p>
    <w:p w14:paraId="331E2D72" w14:textId="147CE7BC" w:rsidR="00E61FF3" w:rsidRDefault="00E61FF3" w:rsidP="00165E28">
      <w:pPr>
        <w:pStyle w:val="Formatmall2"/>
      </w:pPr>
      <w:r>
        <w:t>1</w:t>
      </w:r>
      <w:r w:rsidR="00C74D08">
        <w:t xml:space="preserve"> §</w:t>
      </w:r>
      <w:r>
        <w:t xml:space="preserve"> Sammansättning och beslutsmässighet</w:t>
      </w:r>
    </w:p>
    <w:p w14:paraId="17EAB019" w14:textId="77777777" w:rsidR="00641434" w:rsidRDefault="00641434" w:rsidP="00D10385">
      <w:pPr>
        <w:pStyle w:val="Formatmall4"/>
        <w:rPr>
          <w:del w:id="133" w:author="Revidering" w:date="2023-02-20T20:57:00Z"/>
        </w:rPr>
      </w:pPr>
      <w:del w:id="134" w:author="Revidering" w:date="2023-02-20T20:57:00Z">
        <w:r>
          <w:delText xml:space="preserve">GRF-årsmötet och extra GRF-årsmöte är GRF:s högsta beslutande organ. </w:delText>
        </w:r>
      </w:del>
    </w:p>
    <w:p w14:paraId="5575C646" w14:textId="4ED2A069" w:rsidR="00AB772E" w:rsidRDefault="00641434" w:rsidP="00D10385">
      <w:pPr>
        <w:pStyle w:val="Formatmall4"/>
        <w:rPr>
          <w:ins w:id="135" w:author="Revidering" w:date="2023-02-20T20:57:00Z"/>
        </w:rPr>
      </w:pPr>
      <w:del w:id="136" w:author="Revidering" w:date="2023-02-20T20:57:00Z">
        <w:r>
          <w:delText>GRF-årsmötet</w:delText>
        </w:r>
      </w:del>
      <w:ins w:id="137" w:author="Revidering" w:date="2023-02-20T20:57:00Z">
        <w:r w:rsidR="00B92ABE">
          <w:t>Regionförbundsmötet</w:t>
        </w:r>
      </w:ins>
      <w:r w:rsidR="00E61FF3">
        <w:t xml:space="preserve"> består av ombud </w:t>
      </w:r>
      <w:del w:id="138" w:author="Revidering" w:date="2023-02-20T20:57:00Z">
        <w:r>
          <w:delText>för föreningar,</w:delText>
        </w:r>
      </w:del>
      <w:ins w:id="139" w:author="Revidering" w:date="2023-02-20T20:57:00Z">
        <w:r w:rsidR="00AB772E">
          <w:t>utsedda av</w:t>
        </w:r>
        <w:r w:rsidR="00E61FF3">
          <w:t xml:space="preserve"> föreningar</w:t>
        </w:r>
        <w:r w:rsidR="00AB772E">
          <w:t>na</w:t>
        </w:r>
      </w:ins>
      <w:r w:rsidR="00E61FF3">
        <w:t xml:space="preserve"> som är verksamma inom </w:t>
      </w:r>
      <w:del w:id="140" w:author="Revidering" w:date="2023-02-20T20:57:00Z">
        <w:r>
          <w:delText>GRF:s</w:delText>
        </w:r>
      </w:del>
      <w:ins w:id="141" w:author="Revidering" w:date="2023-02-20T20:57:00Z">
        <w:r w:rsidR="00B92ABE">
          <w:t>regionförbundets</w:t>
        </w:r>
      </w:ins>
      <w:r w:rsidR="00E61FF3">
        <w:t xml:space="preserve"> verksamhetsområde.</w:t>
      </w:r>
      <w:r w:rsidR="00AB772E" w:rsidDel="00AB772E">
        <w:t xml:space="preserve"> </w:t>
      </w:r>
      <w:del w:id="142" w:author="Revidering" w:date="2023-02-20T20:57:00Z">
        <w:r>
          <w:delText>Förening får utse</w:delText>
        </w:r>
      </w:del>
    </w:p>
    <w:p w14:paraId="60C59165" w14:textId="7862DCFF" w:rsidR="00AB772E" w:rsidRPr="00AB772E" w:rsidRDefault="00AB772E" w:rsidP="00D10385">
      <w:pPr>
        <w:pStyle w:val="Formatmall4"/>
      </w:pPr>
      <w:ins w:id="143" w:author="Revidering" w:date="2023-02-20T20:57:00Z">
        <w:r w:rsidRPr="00AB772E">
          <w:t>Föreningen ska lämna in fullmakt för sitt</w:t>
        </w:r>
      </w:ins>
      <w:r w:rsidRPr="00AB772E">
        <w:t xml:space="preserve"> ombud</w:t>
      </w:r>
      <w:del w:id="144" w:author="Revidering" w:date="2023-02-20T20:57:00Z">
        <w:r w:rsidR="00641434">
          <w:delText>, vilka ska vara röstberättigade medlemmar i</w:delText>
        </w:r>
      </w:del>
      <w:ins w:id="145" w:author="Revidering" w:date="2023-02-20T20:57:00Z">
        <w:r w:rsidRPr="00AB772E">
          <w:t>. I fullmakten ska ombuds rätt att utöva föreningens rösträtt anges och bekräftas genom underskrift av ordförande eller annan person med rätt att företräda</w:t>
        </w:r>
      </w:ins>
      <w:r w:rsidRPr="00AB772E">
        <w:t xml:space="preserve"> föreningen.</w:t>
      </w:r>
      <w:del w:id="146" w:author="Revidering" w:date="2023-02-20T20:57:00Z">
        <w:r w:rsidR="00641434">
          <w:delText xml:space="preserve"> </w:delText>
        </w:r>
      </w:del>
    </w:p>
    <w:p w14:paraId="2C6694F9" w14:textId="57086C04" w:rsidR="00AB772E" w:rsidRDefault="00AB772E" w:rsidP="00D10385">
      <w:pPr>
        <w:pStyle w:val="Formatmall4"/>
        <w:rPr>
          <w:ins w:id="147" w:author="Revidering" w:date="2023-02-20T20:57:00Z"/>
        </w:rPr>
      </w:pPr>
      <w:ins w:id="148" w:author="Revidering" w:date="2023-02-20T20:57:00Z">
        <w:r w:rsidRPr="00AB772E">
          <w:t>Föreningen kan välja att överlämna sin rösträtt till röstberättigat ombud från annan förening.</w:t>
        </w:r>
        <w:r>
          <w:t xml:space="preserve"> Överlämnande av rösträtt till röstberättigat ombud ska bekräftas genom att en fullmakt om överlämnandet av rösträtten lämnas in.</w:t>
        </w:r>
      </w:ins>
    </w:p>
    <w:p w14:paraId="3D38B4FA" w14:textId="53122938" w:rsidR="00E61FF3" w:rsidRDefault="00E61FF3" w:rsidP="00D10385">
      <w:pPr>
        <w:pStyle w:val="Formatmall4"/>
      </w:pPr>
      <w:r>
        <w:t>Ombud får representera flera föreningar</w:t>
      </w:r>
      <w:del w:id="149" w:author="Revidering" w:date="2023-02-20T20:57:00Z">
        <w:r w:rsidR="00641434">
          <w:delText>,</w:delText>
        </w:r>
      </w:del>
      <w:r>
        <w:t xml:space="preserve"> men får inte vara ledamot av </w:t>
      </w:r>
      <w:del w:id="150" w:author="Revidering" w:date="2023-02-20T20:57:00Z">
        <w:r w:rsidR="00641434">
          <w:delText>GRF-styrelsen</w:delText>
        </w:r>
      </w:del>
      <w:ins w:id="151" w:author="Revidering" w:date="2023-02-20T20:57:00Z">
        <w:r w:rsidR="00AB772E">
          <w:t>regionstyrelsen</w:t>
        </w:r>
      </w:ins>
      <w:r>
        <w:t xml:space="preserve"> eller arbetstagare inom Gymnastikförbundet, </w:t>
      </w:r>
      <w:del w:id="152" w:author="Revidering" w:date="2023-02-20T20:57:00Z">
        <w:r w:rsidR="00641434">
          <w:delText>GRF</w:delText>
        </w:r>
      </w:del>
      <w:ins w:id="153" w:author="Revidering" w:date="2023-02-20T20:57:00Z">
        <w:r w:rsidR="00AB772E">
          <w:t>regionen</w:t>
        </w:r>
      </w:ins>
      <w:r>
        <w:t xml:space="preserve"> eller Lillsved</w:t>
      </w:r>
      <w:del w:id="154" w:author="Revidering" w:date="2023-02-20T20:57:00Z">
        <w:r w:rsidR="00641434">
          <w:delText xml:space="preserve"> (SvGF:s Gymnastikfolkhögskola u.p.a.). Överlämnande av rösträtt till röstberättigat ombud ska bekräftas genom aktiv handling (fullmakt).</w:delText>
        </w:r>
      </w:del>
      <w:ins w:id="155" w:author="Revidering" w:date="2023-02-20T20:57:00Z">
        <w:r>
          <w:t>.</w:t>
        </w:r>
      </w:ins>
      <w:r>
        <w:t xml:space="preserve"> </w:t>
      </w:r>
    </w:p>
    <w:p w14:paraId="1CA77866" w14:textId="7AC42B32" w:rsidR="00AB772E" w:rsidRDefault="00641434" w:rsidP="00D10385">
      <w:pPr>
        <w:pStyle w:val="Formatmall4"/>
        <w:rPr>
          <w:ins w:id="156" w:author="Revidering" w:date="2023-02-20T20:57:00Z"/>
        </w:rPr>
      </w:pPr>
      <w:del w:id="157" w:author="Revidering" w:date="2023-02-20T20:57:00Z">
        <w:r>
          <w:delText>GRF-årsmöte</w:delText>
        </w:r>
      </w:del>
      <w:ins w:id="158" w:author="Revidering" w:date="2023-02-20T20:57:00Z">
        <w:r w:rsidR="00AB772E" w:rsidRPr="00AB772E">
          <w:t>Ombud får representera med obegränsat antal röster.</w:t>
        </w:r>
      </w:ins>
    </w:p>
    <w:p w14:paraId="76B28B7D" w14:textId="0C240917" w:rsidR="00AB772E" w:rsidRDefault="00AB772E" w:rsidP="00D10385">
      <w:pPr>
        <w:pStyle w:val="Formatmall4"/>
        <w:rPr>
          <w:ins w:id="159" w:author="Revidering" w:date="2023-02-20T20:57:00Z"/>
        </w:rPr>
      </w:pPr>
      <w:ins w:id="160" w:author="Revidering" w:date="2023-02-20T20:57:00Z">
        <w:r>
          <w:t>Regionförbundsmötet</w:t>
        </w:r>
      </w:ins>
      <w:r w:rsidR="00E61FF3">
        <w:t xml:space="preserve"> är beslutmässigt med det antal ombud</w:t>
      </w:r>
      <w:del w:id="161" w:author="Revidering" w:date="2023-02-20T20:57:00Z">
        <w:r w:rsidR="00641434">
          <w:delText>,</w:delText>
        </w:r>
      </w:del>
      <w:r w:rsidR="00E61FF3">
        <w:t xml:space="preserve"> som efter </w:t>
      </w:r>
      <w:ins w:id="162" w:author="Revidering" w:date="2023-02-20T20:57:00Z">
        <w:r>
          <w:t xml:space="preserve">stadgeenlig </w:t>
        </w:r>
      </w:ins>
      <w:r w:rsidR="00E61FF3">
        <w:t xml:space="preserve">kallelse </w:t>
      </w:r>
      <w:del w:id="163" w:author="Revidering" w:date="2023-02-20T20:57:00Z">
        <w:r w:rsidR="00641434">
          <w:delText xml:space="preserve">i vederbörlig ordning </w:delText>
        </w:r>
      </w:del>
      <w:r w:rsidR="00E61FF3">
        <w:t>deltar</w:t>
      </w:r>
      <w:del w:id="164" w:author="Revidering" w:date="2023-02-20T20:57:00Z">
        <w:r w:rsidR="00641434">
          <w:delText xml:space="preserve"> i mötets beslut</w:delText>
        </w:r>
      </w:del>
      <w:ins w:id="165" w:author="Revidering" w:date="2023-02-20T20:57:00Z">
        <w:r w:rsidR="00E61FF3">
          <w:t>.</w:t>
        </w:r>
      </w:ins>
    </w:p>
    <w:p w14:paraId="6AC0C5FB" w14:textId="3FA65098" w:rsidR="00AD624D" w:rsidRDefault="00AD624D" w:rsidP="00D10385">
      <w:pPr>
        <w:pStyle w:val="Formatmall4"/>
      </w:pPr>
      <w:ins w:id="166" w:author="Revidering" w:date="2023-02-20T20:57:00Z">
        <w:r w:rsidRPr="00AD624D">
          <w:t>Vid regionförbundsmöte får representanter för regionens föreningar närvara även om de inte är ombud</w:t>
        </w:r>
      </w:ins>
      <w:r w:rsidRPr="00AD624D">
        <w:t>.</w:t>
      </w:r>
    </w:p>
    <w:p w14:paraId="04A56EEE" w14:textId="7E86CD5F" w:rsidR="00E61FF3" w:rsidRDefault="00E61FF3" w:rsidP="00165E28">
      <w:pPr>
        <w:pStyle w:val="Formatmall2"/>
      </w:pPr>
      <w:r>
        <w:t>2</w:t>
      </w:r>
      <w:r w:rsidR="00C74D08">
        <w:t xml:space="preserve"> §</w:t>
      </w:r>
      <w:r>
        <w:t xml:space="preserve"> Yttrande- och förslagsrätt</w:t>
      </w:r>
    </w:p>
    <w:p w14:paraId="713F6CB6" w14:textId="3948CFBB" w:rsidR="00123589" w:rsidRDefault="00E61FF3" w:rsidP="00D10385">
      <w:pPr>
        <w:pStyle w:val="Formatmall4"/>
        <w:rPr>
          <w:ins w:id="167" w:author="Revidering" w:date="2023-02-20T20:57:00Z"/>
        </w:rPr>
      </w:pPr>
      <w:r w:rsidRPr="00F82FB7">
        <w:t xml:space="preserve">Yttrande- och förslagsrätt vid </w:t>
      </w:r>
      <w:del w:id="168" w:author="Revidering" w:date="2023-02-20T20:57:00Z">
        <w:r w:rsidR="00641434" w:rsidRPr="00641434">
          <w:delText>GRF-årsmöte</w:delText>
        </w:r>
      </w:del>
      <w:ins w:id="169" w:author="Revidering" w:date="2023-02-20T20:57:00Z">
        <w:r w:rsidR="00AB772E">
          <w:t>regionförbundsmöte</w:t>
        </w:r>
        <w:r w:rsidR="00123589">
          <w:t>t</w:t>
        </w:r>
      </w:ins>
      <w:r w:rsidRPr="00F82FB7">
        <w:t xml:space="preserve"> tillkommer</w:t>
      </w:r>
      <w:del w:id="170" w:author="Revidering" w:date="2023-02-20T20:57:00Z">
        <w:r w:rsidR="00641434" w:rsidRPr="00641434">
          <w:delText>,</w:delText>
        </w:r>
      </w:del>
      <w:r w:rsidRPr="00F82FB7">
        <w:t xml:space="preserve"> förutom ombuden</w:t>
      </w:r>
      <w:del w:id="171" w:author="Revidering" w:date="2023-02-20T20:57:00Z">
        <w:r w:rsidR="00641434" w:rsidRPr="00641434">
          <w:delText xml:space="preserve">, </w:delText>
        </w:r>
      </w:del>
      <w:ins w:id="172" w:author="Revidering" w:date="2023-02-20T20:57:00Z">
        <w:r w:rsidR="00123589">
          <w:t>:</w:t>
        </w:r>
      </w:ins>
    </w:p>
    <w:p w14:paraId="49C281CA" w14:textId="39561AF1" w:rsidR="00123589" w:rsidRDefault="00E61FF3" w:rsidP="00D10385">
      <w:pPr>
        <w:pStyle w:val="Formatmall4"/>
        <w:numPr>
          <w:ilvl w:val="0"/>
          <w:numId w:val="8"/>
        </w:numPr>
        <w:rPr>
          <w:ins w:id="173" w:author="Revidering" w:date="2023-02-20T20:57:00Z"/>
        </w:rPr>
      </w:pPr>
      <w:r w:rsidRPr="00F82FB7">
        <w:t xml:space="preserve">ledamot </w:t>
      </w:r>
      <w:del w:id="174" w:author="Revidering" w:date="2023-02-20T20:57:00Z">
        <w:r w:rsidR="00641434" w:rsidRPr="00641434">
          <w:delText>av GRFstyrelsen, GRF:s</w:delText>
        </w:r>
      </w:del>
      <w:ins w:id="175" w:author="Revidering" w:date="2023-02-20T20:57:00Z">
        <w:r w:rsidR="00123589">
          <w:t>i</w:t>
        </w:r>
        <w:r>
          <w:t xml:space="preserve"> </w:t>
        </w:r>
        <w:r w:rsidR="00123589">
          <w:t>regionstyrelsen</w:t>
        </w:r>
        <w:r>
          <w:t xml:space="preserve">, </w:t>
        </w:r>
      </w:ins>
    </w:p>
    <w:p w14:paraId="66F572A6" w14:textId="0C3D6600" w:rsidR="00123589" w:rsidRDefault="00123589" w:rsidP="00D10385">
      <w:pPr>
        <w:pStyle w:val="Formatmall4"/>
        <w:numPr>
          <w:ilvl w:val="0"/>
          <w:numId w:val="8"/>
        </w:numPr>
        <w:rPr>
          <w:ins w:id="176" w:author="Revidering" w:date="2023-02-20T20:57:00Z"/>
        </w:rPr>
      </w:pPr>
      <w:ins w:id="177" w:author="Revidering" w:date="2023-02-20T20:57:00Z">
        <w:r>
          <w:t>ledamot i regionens kommittéer</w:t>
        </w:r>
      </w:ins>
    </w:p>
    <w:p w14:paraId="5991B99C" w14:textId="66D26373" w:rsidR="00123589" w:rsidRDefault="00705F37" w:rsidP="00D10385">
      <w:pPr>
        <w:pStyle w:val="Formatmall4"/>
        <w:numPr>
          <w:ilvl w:val="0"/>
          <w:numId w:val="8"/>
        </w:numPr>
        <w:rPr>
          <w:ins w:id="178" w:author="Revidering" w:date="2023-02-20T20:57:00Z"/>
        </w:rPr>
      </w:pPr>
      <w:ins w:id="179" w:author="Revidering" w:date="2023-02-20T20:57:00Z">
        <w:r>
          <w:t>r</w:t>
        </w:r>
        <w:r w:rsidR="00123589">
          <w:t>egionens</w:t>
        </w:r>
      </w:ins>
      <w:r w:rsidR="00E61FF3" w:rsidRPr="00F82FB7">
        <w:t xml:space="preserve"> revisorer i vad avser deras granskningsuppdrag, </w:t>
      </w:r>
    </w:p>
    <w:p w14:paraId="3E74F7D9" w14:textId="39FA8E6B" w:rsidR="00123589" w:rsidRDefault="00E61FF3" w:rsidP="00D10385">
      <w:pPr>
        <w:pStyle w:val="Formatmall4"/>
        <w:numPr>
          <w:ilvl w:val="0"/>
          <w:numId w:val="8"/>
        </w:numPr>
        <w:rPr>
          <w:ins w:id="180" w:author="Revidering" w:date="2023-02-20T20:57:00Z"/>
        </w:rPr>
      </w:pPr>
      <w:r w:rsidRPr="00F82FB7">
        <w:t>motionär</w:t>
      </w:r>
      <w:r w:rsidR="00123589" w:rsidRPr="00F82FB7">
        <w:t xml:space="preserve"> </w:t>
      </w:r>
      <w:del w:id="181" w:author="Revidering" w:date="2023-02-20T20:57:00Z">
        <w:r w:rsidR="00641434" w:rsidRPr="00641434">
          <w:delText>i vad avser</w:delText>
        </w:r>
      </w:del>
      <w:ins w:id="182" w:author="Revidering" w:date="2023-02-20T20:57:00Z">
        <w:r w:rsidR="00123589">
          <w:t>när den</w:t>
        </w:r>
      </w:ins>
      <w:r w:rsidR="00123589" w:rsidRPr="00F82FB7">
        <w:t xml:space="preserve"> </w:t>
      </w:r>
      <w:r w:rsidRPr="00F82FB7">
        <w:t xml:space="preserve">egen </w:t>
      </w:r>
      <w:del w:id="183" w:author="Revidering" w:date="2023-02-20T20:57:00Z">
        <w:r w:rsidR="00641434" w:rsidRPr="00641434">
          <w:delText>motion</w:delText>
        </w:r>
      </w:del>
      <w:ins w:id="184" w:author="Revidering" w:date="2023-02-20T20:57:00Z">
        <w:r>
          <w:t>motion</w:t>
        </w:r>
        <w:r w:rsidR="00692404">
          <w:t>en</w:t>
        </w:r>
        <w:r w:rsidR="00123589">
          <w:t xml:space="preserve"> hanteras</w:t>
        </w:r>
        <w:r w:rsidR="00692404">
          <w:t>,</w:t>
        </w:r>
      </w:ins>
      <w:r w:rsidRPr="00F82FB7">
        <w:t xml:space="preserve"> samt </w:t>
      </w:r>
    </w:p>
    <w:p w14:paraId="01540AC3" w14:textId="5C366F91" w:rsidR="00E61FF3" w:rsidRPr="00F82FB7" w:rsidRDefault="00E61FF3" w:rsidP="00F82FB7">
      <w:pPr>
        <w:pStyle w:val="Formatmall4"/>
        <w:numPr>
          <w:ilvl w:val="0"/>
          <w:numId w:val="8"/>
        </w:numPr>
      </w:pPr>
      <w:r w:rsidRPr="00F82FB7">
        <w:t>valberedningens ledamöter i ärenden som rör valberedningens arbete</w:t>
      </w:r>
      <w:del w:id="185" w:author="Revidering" w:date="2023-02-20T20:57:00Z">
        <w:r w:rsidR="00641434" w:rsidRPr="00641434">
          <w:delText>.</w:delText>
        </w:r>
      </w:del>
    </w:p>
    <w:p w14:paraId="2F62FF91" w14:textId="77777777" w:rsidR="00641434" w:rsidRPr="00641434" w:rsidRDefault="00641434" w:rsidP="00641434">
      <w:pPr>
        <w:pStyle w:val="Formatmall2"/>
        <w:rPr>
          <w:del w:id="186" w:author="Revidering" w:date="2023-02-20T20:57:00Z"/>
          <w:rFonts w:ascii="Palatino Linotype" w:eastAsiaTheme="minorHAnsi" w:hAnsi="Palatino Linotype" w:cstheme="minorBidi"/>
          <w:color w:val="auto"/>
          <w:sz w:val="22"/>
          <w:szCs w:val="22"/>
        </w:rPr>
      </w:pPr>
      <w:del w:id="187" w:author="Revidering" w:date="2023-02-20T20:57:00Z">
        <w:r w:rsidRPr="00641434">
          <w:rPr>
            <w:rFonts w:ascii="Palatino Linotype" w:eastAsiaTheme="minorHAnsi" w:hAnsi="Palatino Linotype" w:cstheme="minorBidi"/>
            <w:color w:val="auto"/>
            <w:sz w:val="22"/>
            <w:szCs w:val="22"/>
          </w:rPr>
          <w:delText>Yttranderätt tillkommer RF:s, Gymnastikförbundets, Gotlands Idrottsförbunds och Stockholms</w:delText>
        </w:r>
        <w:r>
          <w:rPr>
            <w:rFonts w:ascii="Palatino Linotype" w:eastAsiaTheme="minorHAnsi" w:hAnsi="Palatino Linotype" w:cstheme="minorBidi"/>
            <w:color w:val="auto"/>
            <w:sz w:val="22"/>
            <w:szCs w:val="22"/>
          </w:rPr>
          <w:delText xml:space="preserve"> </w:delText>
        </w:r>
        <w:r w:rsidRPr="00641434">
          <w:rPr>
            <w:rFonts w:ascii="Palatino Linotype" w:eastAsiaTheme="minorHAnsi" w:hAnsi="Palatino Linotype" w:cstheme="minorBidi"/>
            <w:color w:val="auto"/>
            <w:sz w:val="22"/>
            <w:szCs w:val="22"/>
          </w:rPr>
          <w:delText>Idrottsförbunds representanter, GRF:s arbetstagare och med mötets enhälliga samtycke annan</w:delText>
        </w:r>
        <w:r>
          <w:rPr>
            <w:rFonts w:ascii="Palatino Linotype" w:eastAsiaTheme="minorHAnsi" w:hAnsi="Palatino Linotype" w:cstheme="minorBidi"/>
            <w:color w:val="auto"/>
            <w:sz w:val="22"/>
            <w:szCs w:val="22"/>
          </w:rPr>
          <w:delText xml:space="preserve"> </w:delText>
        </w:r>
        <w:r w:rsidRPr="00641434">
          <w:rPr>
            <w:rFonts w:ascii="Palatino Linotype" w:eastAsiaTheme="minorHAnsi" w:hAnsi="Palatino Linotype" w:cstheme="minorBidi"/>
            <w:color w:val="auto"/>
            <w:sz w:val="22"/>
            <w:szCs w:val="22"/>
          </w:rPr>
          <w:delText>närvarande.</w:delText>
        </w:r>
      </w:del>
    </w:p>
    <w:p w14:paraId="7F300D98" w14:textId="3E962C80" w:rsidR="00123589" w:rsidRDefault="00123589" w:rsidP="00D10385">
      <w:pPr>
        <w:pStyle w:val="Formatmall4"/>
        <w:rPr>
          <w:ins w:id="188" w:author="Revidering" w:date="2023-02-20T20:57:00Z"/>
        </w:rPr>
      </w:pPr>
      <w:ins w:id="189" w:author="Revidering" w:date="2023-02-20T20:57:00Z">
        <w:r>
          <w:t>Följande personer har enbart yttranderätt om mötet beslutar det enhälligt:</w:t>
        </w:r>
      </w:ins>
    </w:p>
    <w:p w14:paraId="30BAB154" w14:textId="7651A321" w:rsidR="00123589" w:rsidRPr="005F4747" w:rsidRDefault="00123589" w:rsidP="00D10385">
      <w:pPr>
        <w:pStyle w:val="Formatmall4"/>
        <w:numPr>
          <w:ilvl w:val="0"/>
          <w:numId w:val="9"/>
        </w:numPr>
        <w:rPr>
          <w:ins w:id="190" w:author="Revidering" w:date="2023-02-20T20:57:00Z"/>
        </w:rPr>
      </w:pPr>
      <w:ins w:id="191" w:author="Revidering" w:date="2023-02-20T20:57:00Z">
        <w:r w:rsidRPr="005F4747">
          <w:t>representant från R</w:t>
        </w:r>
        <w:r w:rsidR="00165E28" w:rsidRPr="005F4747">
          <w:t>iksidrottsförbundet</w:t>
        </w:r>
      </w:ins>
    </w:p>
    <w:p w14:paraId="2EA46515" w14:textId="77777777" w:rsidR="00123589" w:rsidRDefault="00123589" w:rsidP="00D10385">
      <w:pPr>
        <w:pStyle w:val="Formatmall4"/>
        <w:numPr>
          <w:ilvl w:val="0"/>
          <w:numId w:val="9"/>
        </w:numPr>
        <w:rPr>
          <w:ins w:id="192" w:author="Revidering" w:date="2023-02-20T20:57:00Z"/>
        </w:rPr>
      </w:pPr>
      <w:ins w:id="193" w:author="Revidering" w:date="2023-02-20T20:57:00Z">
        <w:r>
          <w:t xml:space="preserve">representant från Gymnastikförbundet </w:t>
        </w:r>
      </w:ins>
    </w:p>
    <w:p w14:paraId="6F782F4E" w14:textId="09204860" w:rsidR="00123589" w:rsidRPr="00165E28" w:rsidRDefault="00123589" w:rsidP="00D10385">
      <w:pPr>
        <w:pStyle w:val="Formatmall4"/>
        <w:numPr>
          <w:ilvl w:val="0"/>
          <w:numId w:val="9"/>
        </w:numPr>
        <w:rPr>
          <w:ins w:id="194" w:author="Revidering" w:date="2023-02-20T20:57:00Z"/>
        </w:rPr>
      </w:pPr>
      <w:ins w:id="195" w:author="Revidering" w:date="2023-02-20T20:57:00Z">
        <w:r>
          <w:lastRenderedPageBreak/>
          <w:t xml:space="preserve">representant från </w:t>
        </w:r>
        <w:r w:rsidRPr="00165E28">
          <w:t>R</w:t>
        </w:r>
        <w:r w:rsidR="00165E28" w:rsidRPr="00165E28">
          <w:t>F-SISU</w:t>
        </w:r>
        <w:r w:rsidRPr="00165E28">
          <w:t>-distrikte</w:t>
        </w:r>
        <w:r w:rsidR="00165E28">
          <w:t>n</w:t>
        </w:r>
        <w:r w:rsidRPr="00165E28">
          <w:t xml:space="preserve"> </w:t>
        </w:r>
      </w:ins>
    </w:p>
    <w:p w14:paraId="0D2C90F1" w14:textId="77777777" w:rsidR="00123589" w:rsidRDefault="00123589" w:rsidP="00D10385">
      <w:pPr>
        <w:pStyle w:val="Formatmall4"/>
        <w:numPr>
          <w:ilvl w:val="0"/>
          <w:numId w:val="9"/>
        </w:numPr>
        <w:rPr>
          <w:ins w:id="196" w:author="Revidering" w:date="2023-02-20T20:57:00Z"/>
        </w:rPr>
      </w:pPr>
      <w:ins w:id="197" w:author="Revidering" w:date="2023-02-20T20:57:00Z">
        <w:r>
          <w:t xml:space="preserve">anställda vid regionen </w:t>
        </w:r>
      </w:ins>
    </w:p>
    <w:p w14:paraId="5434AF9E" w14:textId="11C6634E" w:rsidR="00123589" w:rsidRDefault="00123589" w:rsidP="00D10385">
      <w:pPr>
        <w:pStyle w:val="Formatmall4"/>
        <w:numPr>
          <w:ilvl w:val="0"/>
          <w:numId w:val="9"/>
        </w:numPr>
        <w:rPr>
          <w:ins w:id="198" w:author="Revidering" w:date="2023-02-20T20:57:00Z"/>
        </w:rPr>
      </w:pPr>
      <w:ins w:id="199" w:author="Revidering" w:date="2023-02-20T20:57:00Z">
        <w:r>
          <w:t>annan närvarande person</w:t>
        </w:r>
      </w:ins>
    </w:p>
    <w:p w14:paraId="29DC7463" w14:textId="252F8E6B" w:rsidR="00E61FF3" w:rsidRDefault="00E61FF3" w:rsidP="00165E28">
      <w:pPr>
        <w:pStyle w:val="Formatmall2"/>
      </w:pPr>
      <w:r>
        <w:t>3</w:t>
      </w:r>
      <w:r w:rsidR="00C74D08">
        <w:t xml:space="preserve"> §</w:t>
      </w:r>
      <w:r>
        <w:t xml:space="preserve"> Kallelse</w:t>
      </w:r>
      <w:del w:id="200" w:author="Revidering" w:date="2023-02-20T20:57:00Z">
        <w:r w:rsidR="00641434">
          <w:delText>,</w:delText>
        </w:r>
      </w:del>
      <w:ins w:id="201" w:author="Revidering" w:date="2023-02-20T20:57:00Z">
        <w:r w:rsidR="00705F37">
          <w:t xml:space="preserve"> </w:t>
        </w:r>
        <w:r w:rsidR="00AD624D">
          <w:t>och</w:t>
        </w:r>
      </w:ins>
      <w:r>
        <w:t xml:space="preserve"> tidpunkt</w:t>
      </w:r>
      <w:del w:id="202" w:author="Revidering" w:date="2023-02-20T20:57:00Z">
        <w:r w:rsidR="00641434">
          <w:delText xml:space="preserve"> och mandatperiodens längd</w:delText>
        </w:r>
      </w:del>
    </w:p>
    <w:p w14:paraId="05E31F2E" w14:textId="77777777" w:rsidR="00641434" w:rsidRDefault="00641434" w:rsidP="00641434">
      <w:pPr>
        <w:pStyle w:val="Formatmall4"/>
        <w:rPr>
          <w:del w:id="203" w:author="Revidering" w:date="2023-02-20T20:57:00Z"/>
        </w:rPr>
      </w:pPr>
      <w:del w:id="204" w:author="Revidering" w:date="2023-02-20T20:57:00Z">
        <w:r w:rsidRPr="00641434">
          <w:delText>GRF-årsmöte</w:delText>
        </w:r>
      </w:del>
      <w:ins w:id="205" w:author="Revidering" w:date="2023-02-20T20:57:00Z">
        <w:r w:rsidR="00123589">
          <w:t>Regionförbundsmöte</w:t>
        </w:r>
      </w:ins>
      <w:r w:rsidR="00862FE2">
        <w:t xml:space="preserve"> </w:t>
      </w:r>
      <w:r w:rsidR="00E61FF3">
        <w:t>hålls</w:t>
      </w:r>
      <w:r w:rsidR="00862FE2">
        <w:t xml:space="preserve"> </w:t>
      </w:r>
      <w:del w:id="206" w:author="Revidering" w:date="2023-02-20T20:57:00Z">
        <w:r w:rsidRPr="00641434">
          <w:delText>vartannat</w:delText>
        </w:r>
      </w:del>
      <w:ins w:id="207" w:author="Revidering" w:date="2023-02-20T20:57:00Z">
        <w:r w:rsidR="00862FE2">
          <w:t>varje ojämnt</w:t>
        </w:r>
      </w:ins>
      <w:r w:rsidR="00862FE2">
        <w:t xml:space="preserve"> år</w:t>
      </w:r>
      <w:r w:rsidR="00E61FF3">
        <w:t xml:space="preserve"> </w:t>
      </w:r>
      <w:del w:id="208" w:author="Revidering" w:date="2023-02-20T20:57:00Z">
        <w:r w:rsidRPr="00641434">
          <w:delText>på år som Gymnastikförbundets förbundsmöte inte genomförs. Regionala forum/konferenser ska genomföras under det mellanliggande året.</w:delText>
        </w:r>
      </w:del>
    </w:p>
    <w:p w14:paraId="36DBA3A8" w14:textId="0AE6D21A" w:rsidR="00E61FF3" w:rsidRDefault="00641434" w:rsidP="00D10385">
      <w:pPr>
        <w:pStyle w:val="Formatmall4"/>
      </w:pPr>
      <w:del w:id="209" w:author="Revidering" w:date="2023-02-20T20:57:00Z">
        <w:r w:rsidRPr="00641434">
          <w:delText xml:space="preserve">GRF-årsmötet hålls </w:delText>
        </w:r>
      </w:del>
      <w:r w:rsidR="00E61FF3" w:rsidRPr="00F82FB7">
        <w:t xml:space="preserve">senast </w:t>
      </w:r>
      <w:del w:id="210" w:author="Revidering" w:date="2023-02-20T20:57:00Z">
        <w:r w:rsidRPr="00641434">
          <w:rPr>
            <w:b/>
            <w:bCs/>
          </w:rPr>
          <w:delText xml:space="preserve">den </w:delText>
        </w:r>
      </w:del>
      <w:r w:rsidR="00E61FF3" w:rsidRPr="00F82FB7">
        <w:t>31 mars</w:t>
      </w:r>
      <w:r w:rsidR="00E61FF3">
        <w:t xml:space="preserve"> på dag som </w:t>
      </w:r>
      <w:del w:id="211" w:author="Revidering" w:date="2023-02-20T20:57:00Z">
        <w:r w:rsidRPr="00641434">
          <w:delText>GRF-styrelsen</w:delText>
        </w:r>
      </w:del>
      <w:ins w:id="212" w:author="Revidering" w:date="2023-02-20T20:57:00Z">
        <w:r w:rsidR="00AD624D">
          <w:t>r</w:t>
        </w:r>
        <w:r w:rsidR="00123589">
          <w:t>egionstyrelsen</w:t>
        </w:r>
      </w:ins>
      <w:r w:rsidR="00E61FF3">
        <w:t xml:space="preserve"> bestämmer. Mötet får dock inte hållas på dag </w:t>
      </w:r>
      <w:r w:rsidR="00E61FF3" w:rsidRPr="005F4747">
        <w:t xml:space="preserve">när </w:t>
      </w:r>
      <w:del w:id="213" w:author="Revidering" w:date="2023-02-20T20:57:00Z">
        <w:r w:rsidRPr="00641434">
          <w:delText>DF-</w:delText>
        </w:r>
      </w:del>
      <w:ins w:id="214" w:author="Revidering" w:date="2023-02-20T20:57:00Z">
        <w:r w:rsidR="000E7320" w:rsidRPr="005F4747">
          <w:t>R</w:t>
        </w:r>
        <w:r w:rsidR="00165E28" w:rsidRPr="005F4747">
          <w:t>F-SISU</w:t>
        </w:r>
        <w:r w:rsidR="000E7320" w:rsidRPr="005F4747">
          <w:t xml:space="preserve">-distrikt </w:t>
        </w:r>
        <w:r w:rsidR="000E7320">
          <w:t xml:space="preserve">har </w:t>
        </w:r>
      </w:ins>
      <w:r w:rsidR="000E7320">
        <w:t>möte</w:t>
      </w:r>
      <w:del w:id="215" w:author="Revidering" w:date="2023-02-20T20:57:00Z">
        <w:r w:rsidRPr="00641434">
          <w:delText xml:space="preserve"> pågår.</w:delText>
        </w:r>
      </w:del>
      <w:ins w:id="216" w:author="Revidering" w:date="2023-02-20T20:57:00Z">
        <w:r w:rsidR="00E61FF3">
          <w:t xml:space="preserve">. </w:t>
        </w:r>
      </w:ins>
      <w:r w:rsidR="00E61FF3">
        <w:t xml:space="preserve"> </w:t>
      </w:r>
    </w:p>
    <w:p w14:paraId="72C39028" w14:textId="662B4595" w:rsidR="00E61FF3" w:rsidRDefault="00E61FF3" w:rsidP="00D10385">
      <w:pPr>
        <w:pStyle w:val="Formatmall4"/>
      </w:pPr>
      <w:r>
        <w:t xml:space="preserve">Kallelse till </w:t>
      </w:r>
      <w:del w:id="217" w:author="Revidering" w:date="2023-02-20T20:57:00Z">
        <w:r w:rsidR="00641434" w:rsidRPr="00641434">
          <w:delText>årsmötet innehållande</w:delText>
        </w:r>
      </w:del>
      <w:ins w:id="218" w:author="Revidering" w:date="2023-02-20T20:57:00Z">
        <w:r w:rsidR="004F3E3D">
          <w:t xml:space="preserve">regionförbundsmötet ska </w:t>
        </w:r>
        <w:r>
          <w:t>innehålla</w:t>
        </w:r>
      </w:ins>
      <w:r>
        <w:t xml:space="preserve"> datum, tid och plats</w:t>
      </w:r>
      <w:r w:rsidR="004F3E3D">
        <w:t xml:space="preserve"> </w:t>
      </w:r>
      <w:ins w:id="219" w:author="Revidering" w:date="2023-02-20T20:57:00Z">
        <w:r w:rsidR="004F3E3D">
          <w:t>och</w:t>
        </w:r>
        <w:r>
          <w:t xml:space="preserve"> </w:t>
        </w:r>
      </w:ins>
      <w:r>
        <w:t xml:space="preserve">utfärdas av </w:t>
      </w:r>
      <w:del w:id="220" w:author="Revidering" w:date="2023-02-20T20:57:00Z">
        <w:r w:rsidR="00641434" w:rsidRPr="00641434">
          <w:delText>GRF-styrelsen</w:delText>
        </w:r>
      </w:del>
      <w:ins w:id="221" w:author="Revidering" w:date="2023-02-20T20:57:00Z">
        <w:r w:rsidR="004F3E3D">
          <w:t>r</w:t>
        </w:r>
        <w:r w:rsidR="00123589">
          <w:t>egionstyrelsen</w:t>
        </w:r>
        <w:r>
          <w:t xml:space="preserve"> genom </w:t>
        </w:r>
        <w:r w:rsidR="004F3E3D">
          <w:t>att meddela detta</w:t>
        </w:r>
        <w:r>
          <w:t xml:space="preserve"> på Gymnastikförbundet Östs hemsida</w:t>
        </w:r>
      </w:ins>
      <w:r w:rsidR="004F3E3D">
        <w:t xml:space="preserve"> </w:t>
      </w:r>
      <w:r w:rsidR="004F3E3D" w:rsidRPr="00F82FB7">
        <w:t>senast tre månader</w:t>
      </w:r>
      <w:r w:rsidR="004F3E3D" w:rsidRPr="004F3E3D">
        <w:t xml:space="preserve"> före mötet</w:t>
      </w:r>
      <w:del w:id="222" w:author="Revidering" w:date="2023-02-20T20:57:00Z">
        <w:r w:rsidR="00641434" w:rsidRPr="00641434">
          <w:delText xml:space="preserve"> genom kungörelse på Gymnastikförbundet Öst:s hemsida</w:delText>
        </w:r>
      </w:del>
      <w:r>
        <w:t xml:space="preserve">. </w:t>
      </w:r>
    </w:p>
    <w:p w14:paraId="79A7F786" w14:textId="569F8A19" w:rsidR="00C74D08" w:rsidRDefault="00692404" w:rsidP="00D10385">
      <w:pPr>
        <w:pStyle w:val="Formatmall4"/>
      </w:pPr>
      <w:r>
        <w:t xml:space="preserve">Kallelse </w:t>
      </w:r>
      <w:del w:id="223" w:author="Revidering" w:date="2023-02-20T20:57:00Z">
        <w:r w:rsidR="00641434" w:rsidRPr="00641434">
          <w:delText>med årsmöteshandlingar görs tillgängliga/översänds</w:delText>
        </w:r>
      </w:del>
      <w:ins w:id="224" w:author="Revidering" w:date="2023-02-20T20:57:00Z">
        <w:r>
          <w:t xml:space="preserve">ska också </w:t>
        </w:r>
        <w:bookmarkStart w:id="225" w:name="_Hlk120450187"/>
        <w:r>
          <w:t>skickas</w:t>
        </w:r>
      </w:ins>
      <w:r>
        <w:t xml:space="preserve"> till röstberättigade </w:t>
      </w:r>
      <w:ins w:id="226" w:author="Revidering" w:date="2023-02-20T20:57:00Z">
        <w:r>
          <w:t xml:space="preserve">anmälda </w:t>
        </w:r>
      </w:ins>
      <w:r>
        <w:t>ombud</w:t>
      </w:r>
      <w:del w:id="227" w:author="Revidering" w:date="2023-02-20T20:57:00Z">
        <w:r w:rsidR="00641434" w:rsidRPr="00641434">
          <w:delText>/ föreningar</w:delText>
        </w:r>
      </w:del>
      <w:ins w:id="228" w:author="Revidering" w:date="2023-02-20T20:57:00Z">
        <w:r>
          <w:t xml:space="preserve"> och till föreningarna</w:t>
        </w:r>
      </w:ins>
      <w:r>
        <w:t xml:space="preserve"> </w:t>
      </w:r>
      <w:bookmarkEnd w:id="225"/>
      <w:r w:rsidRPr="00F82FB7">
        <w:t>senast två veckor före mötet</w:t>
      </w:r>
      <w:r>
        <w:t xml:space="preserve">. </w:t>
      </w:r>
      <w:ins w:id="229" w:author="Revidering" w:date="2023-02-20T20:57:00Z">
        <w:r>
          <w:t>Den senare kallelsen ska innehålla:</w:t>
        </w:r>
        <w:r w:rsidR="00E61FF3">
          <w:t xml:space="preserve"> </w:t>
        </w:r>
      </w:ins>
    </w:p>
    <w:p w14:paraId="4181C796" w14:textId="77777777" w:rsidR="00641434" w:rsidRDefault="00641434" w:rsidP="00641434">
      <w:pPr>
        <w:pStyle w:val="Formatmall4"/>
        <w:rPr>
          <w:del w:id="230" w:author="Revidering" w:date="2023-02-20T20:57:00Z"/>
        </w:rPr>
      </w:pPr>
      <w:del w:id="231" w:author="Revidering" w:date="2023-02-20T20:57:00Z">
        <w:r w:rsidRPr="00641434">
          <w:delText xml:space="preserve">Denna kallelse ska innehålla: </w:delText>
        </w:r>
      </w:del>
    </w:p>
    <w:p w14:paraId="1449C393" w14:textId="14EF0B61" w:rsidR="00C74D08" w:rsidRDefault="00641434" w:rsidP="00D10385">
      <w:pPr>
        <w:pStyle w:val="Formatmall4"/>
        <w:numPr>
          <w:ilvl w:val="0"/>
          <w:numId w:val="10"/>
        </w:numPr>
        <w:rPr>
          <w:ins w:id="232" w:author="Revidering" w:date="2023-02-20T20:57:00Z"/>
        </w:rPr>
      </w:pPr>
      <w:del w:id="233" w:author="Revidering" w:date="2023-02-20T20:57:00Z">
        <w:r w:rsidRPr="00641434">
          <w:delText>•</w:delText>
        </w:r>
      </w:del>
      <w:r w:rsidR="00E61FF3">
        <w:t>förslag till föredragningslista för mötet</w:t>
      </w:r>
      <w:del w:id="234" w:author="Revidering" w:date="2023-02-20T20:57:00Z">
        <w:r w:rsidRPr="00641434">
          <w:delText xml:space="preserve">, </w:delText>
        </w:r>
        <w:r>
          <w:br/>
        </w:r>
        <w:r w:rsidRPr="00641434">
          <w:delText>•</w:delText>
        </w:r>
      </w:del>
    </w:p>
    <w:p w14:paraId="6D5E4EB3" w14:textId="3194381E" w:rsidR="00C74D08" w:rsidRDefault="00E61FF3" w:rsidP="00D10385">
      <w:pPr>
        <w:pStyle w:val="Formatmall4"/>
        <w:numPr>
          <w:ilvl w:val="0"/>
          <w:numId w:val="10"/>
        </w:numPr>
        <w:rPr>
          <w:ins w:id="235" w:author="Revidering" w:date="2023-02-20T20:57:00Z"/>
        </w:rPr>
      </w:pPr>
      <w:r>
        <w:t>verksamhetsberättelse och årsredovisning, inklusive revisionsberättelse</w:t>
      </w:r>
      <w:del w:id="236" w:author="Revidering" w:date="2023-02-20T20:57:00Z">
        <w:r w:rsidR="00641434" w:rsidRPr="00641434">
          <w:delText xml:space="preserve">, </w:delText>
        </w:r>
        <w:r w:rsidR="00641434">
          <w:br/>
        </w:r>
        <w:r w:rsidR="00641434" w:rsidRPr="00641434">
          <w:delText>•</w:delText>
        </w:r>
      </w:del>
    </w:p>
    <w:p w14:paraId="33F62D4A" w14:textId="1E39B35D" w:rsidR="00C74D08" w:rsidRDefault="00E61FF3" w:rsidP="00D10385">
      <w:pPr>
        <w:pStyle w:val="Formatmall4"/>
        <w:numPr>
          <w:ilvl w:val="0"/>
          <w:numId w:val="10"/>
        </w:numPr>
        <w:rPr>
          <w:ins w:id="237" w:author="Revidering" w:date="2023-02-20T20:57:00Z"/>
        </w:rPr>
      </w:pPr>
      <w:r>
        <w:t>verksamhetsplan med tillhörande budget för kommande två år</w:t>
      </w:r>
      <w:del w:id="238" w:author="Revidering" w:date="2023-02-20T20:57:00Z">
        <w:r w:rsidR="00641434" w:rsidRPr="00641434">
          <w:delText xml:space="preserve">, </w:delText>
        </w:r>
        <w:r w:rsidR="00641434">
          <w:br/>
        </w:r>
        <w:r w:rsidR="00641434" w:rsidRPr="00641434">
          <w:delText>•styrelsens</w:delText>
        </w:r>
      </w:del>
    </w:p>
    <w:p w14:paraId="062B788C" w14:textId="26A2AFCF" w:rsidR="00C74D08" w:rsidRDefault="004F3E3D" w:rsidP="00D10385">
      <w:pPr>
        <w:pStyle w:val="Formatmall4"/>
        <w:numPr>
          <w:ilvl w:val="0"/>
          <w:numId w:val="10"/>
        </w:numPr>
        <w:rPr>
          <w:ins w:id="239" w:author="Revidering" w:date="2023-02-20T20:57:00Z"/>
        </w:rPr>
      </w:pPr>
      <w:ins w:id="240" w:author="Revidering" w:date="2023-02-20T20:57:00Z">
        <w:r>
          <w:t>region</w:t>
        </w:r>
        <w:r w:rsidR="00E61FF3">
          <w:t>styrelsens</w:t>
        </w:r>
      </w:ins>
      <w:r w:rsidR="00E61FF3">
        <w:t xml:space="preserve"> förslag (propositioner</w:t>
      </w:r>
      <w:del w:id="241" w:author="Revidering" w:date="2023-02-20T20:57:00Z">
        <w:r w:rsidR="00641434" w:rsidRPr="00641434">
          <w:delText xml:space="preserve">), </w:delText>
        </w:r>
        <w:r w:rsidR="00641434">
          <w:br/>
        </w:r>
        <w:r w:rsidR="00641434" w:rsidRPr="00641434">
          <w:delText>•</w:delText>
        </w:r>
      </w:del>
      <w:ins w:id="242" w:author="Revidering" w:date="2023-02-20T20:57:00Z">
        <w:r w:rsidR="00E61FF3">
          <w:t>)</w:t>
        </w:r>
      </w:ins>
    </w:p>
    <w:p w14:paraId="3FDE2E39" w14:textId="7A974E63" w:rsidR="00C74D08" w:rsidRDefault="00E61FF3" w:rsidP="00D10385">
      <w:pPr>
        <w:pStyle w:val="Formatmall4"/>
        <w:numPr>
          <w:ilvl w:val="0"/>
          <w:numId w:val="10"/>
        </w:numPr>
        <w:rPr>
          <w:ins w:id="243" w:author="Revidering" w:date="2023-02-20T20:57:00Z"/>
        </w:rPr>
      </w:pPr>
      <w:r>
        <w:t xml:space="preserve">inkomna motioner till </w:t>
      </w:r>
      <w:del w:id="244" w:author="Revidering" w:date="2023-02-20T20:57:00Z">
        <w:r w:rsidR="00641434" w:rsidRPr="00641434">
          <w:delText>årsmötet - vilka ska vara åtföljda av styrelsens</w:delText>
        </w:r>
      </w:del>
      <w:ins w:id="245" w:author="Revidering" w:date="2023-02-20T20:57:00Z">
        <w:r w:rsidR="004F3E3D">
          <w:t>regionförbundsmötet samt</w:t>
        </w:r>
        <w:r>
          <w:t xml:space="preserve"> </w:t>
        </w:r>
        <w:r w:rsidR="004F3E3D">
          <w:t>region</w:t>
        </w:r>
        <w:r>
          <w:t>styrelsens</w:t>
        </w:r>
      </w:ins>
      <w:r>
        <w:t xml:space="preserve"> yttrande</w:t>
      </w:r>
      <w:ins w:id="246" w:author="Revidering" w:date="2023-02-20T20:57:00Z">
        <w:r w:rsidR="004F3E3D">
          <w:t xml:space="preserve"> över förslagen</w:t>
        </w:r>
      </w:ins>
      <w:r>
        <w:t>, samt</w:t>
      </w:r>
      <w:del w:id="247" w:author="Revidering" w:date="2023-02-20T20:57:00Z">
        <w:r w:rsidR="00641434" w:rsidRPr="00641434">
          <w:delText xml:space="preserve"> •</w:delText>
        </w:r>
      </w:del>
    </w:p>
    <w:p w14:paraId="38EA200C" w14:textId="02DC502D" w:rsidR="00E61FF3" w:rsidRDefault="00E61FF3" w:rsidP="00F82FB7">
      <w:pPr>
        <w:pStyle w:val="Formatmall4"/>
        <w:numPr>
          <w:ilvl w:val="0"/>
          <w:numId w:val="10"/>
        </w:numPr>
      </w:pPr>
      <w:r>
        <w:t>valberedningens förslag</w:t>
      </w:r>
    </w:p>
    <w:p w14:paraId="04922ECF" w14:textId="25FF8B3B" w:rsidR="00E61FF3" w:rsidRDefault="00E61FF3" w:rsidP="00165E28">
      <w:pPr>
        <w:pStyle w:val="Formatmall2"/>
      </w:pPr>
      <w:r>
        <w:t>4</w:t>
      </w:r>
      <w:r w:rsidR="00C74D08">
        <w:t xml:space="preserve"> §</w:t>
      </w:r>
      <w:r>
        <w:t xml:space="preserve"> Rösträtt</w:t>
      </w:r>
    </w:p>
    <w:p w14:paraId="771A66E1" w14:textId="19A715EB" w:rsidR="00E61FF3" w:rsidRDefault="00E61FF3" w:rsidP="00D10385">
      <w:pPr>
        <w:pStyle w:val="Formatmall4"/>
      </w:pPr>
      <w:r>
        <w:t xml:space="preserve">Rösträtten vid </w:t>
      </w:r>
      <w:del w:id="248" w:author="Revidering" w:date="2023-02-20T20:57:00Z">
        <w:r w:rsidR="00641434" w:rsidRPr="00641434">
          <w:delText>GRF-årsmöte</w:delText>
        </w:r>
      </w:del>
      <w:ins w:id="249" w:author="Revidering" w:date="2023-02-20T20:57:00Z">
        <w:r w:rsidR="003D01B5">
          <w:t>r</w:t>
        </w:r>
        <w:r w:rsidR="00123589">
          <w:t>egionförbundsmöte</w:t>
        </w:r>
      </w:ins>
      <w:r>
        <w:t xml:space="preserve"> bestäms genom röstlängdsunderlag som har upprättats av förbundsstyrelsen att gälla för tiden 1 januari - 31 december. </w:t>
      </w:r>
    </w:p>
    <w:p w14:paraId="04C3273B" w14:textId="656777FF" w:rsidR="00E61FF3" w:rsidRDefault="00E61FF3" w:rsidP="00D10385">
      <w:pPr>
        <w:pStyle w:val="Formatmall4"/>
      </w:pPr>
      <w:r>
        <w:t xml:space="preserve">Röstlängdsunderlaget upptar de föreningar som </w:t>
      </w:r>
      <w:r w:rsidRPr="00F82FB7">
        <w:t>senast den 31 december</w:t>
      </w:r>
      <w:r>
        <w:t xml:space="preserve"> föregående år har fullgjort sina stadgeenliga förpliktelser mot Gymnastikförbundet samt de förpliktelser mot </w:t>
      </w:r>
      <w:del w:id="250" w:author="Revidering" w:date="2023-02-20T20:57:00Z">
        <w:r w:rsidR="00641434" w:rsidRPr="00641434">
          <w:delText>GRF</w:delText>
        </w:r>
      </w:del>
      <w:ins w:id="251" w:author="Revidering" w:date="2023-02-20T20:57:00Z">
        <w:r w:rsidR="003D01B5">
          <w:t>regionen</w:t>
        </w:r>
      </w:ins>
      <w:r w:rsidR="003D01B5">
        <w:t xml:space="preserve"> </w:t>
      </w:r>
      <w:r>
        <w:t xml:space="preserve">som kan ha bestämts av </w:t>
      </w:r>
      <w:del w:id="252" w:author="Revidering" w:date="2023-02-20T20:57:00Z">
        <w:r w:rsidR="00641434" w:rsidRPr="00641434">
          <w:delText>GRF-årsmötet.</w:delText>
        </w:r>
      </w:del>
      <w:ins w:id="253" w:author="Revidering" w:date="2023-02-20T20:57:00Z">
        <w:r w:rsidR="003D01B5">
          <w:t>r</w:t>
        </w:r>
        <w:r w:rsidR="00123589">
          <w:t>egionförbundsmöte</w:t>
        </w:r>
        <w:r>
          <w:t>t.</w:t>
        </w:r>
      </w:ins>
      <w:r>
        <w:t xml:space="preserve"> Röstlängdsunderlaget gäller oförändrad till dess ny röstlängd har tillställts </w:t>
      </w:r>
      <w:del w:id="254" w:author="Revidering" w:date="2023-02-20T20:57:00Z">
        <w:r w:rsidR="00641434" w:rsidRPr="00641434">
          <w:delText>GRF</w:delText>
        </w:r>
      </w:del>
      <w:ins w:id="255" w:author="Revidering" w:date="2023-02-20T20:57:00Z">
        <w:r w:rsidR="003D01B5">
          <w:t>regionen</w:t>
        </w:r>
      </w:ins>
      <w:r>
        <w:t xml:space="preserve">. </w:t>
      </w:r>
    </w:p>
    <w:p w14:paraId="0EC59A58" w14:textId="4D736E9E" w:rsidR="00E61FF3" w:rsidRDefault="00E61FF3" w:rsidP="00D10385">
      <w:pPr>
        <w:pStyle w:val="Formatmall4"/>
      </w:pPr>
      <w:r>
        <w:lastRenderedPageBreak/>
        <w:t xml:space="preserve">Varje röstberättigad förening har en röst samt därutöver en röst för varje under föregående verksamhetsår rapporterat 500-tal medlemmar, dock högst sex röster. Ingen förenings röstetal får dock överstiga </w:t>
      </w:r>
      <w:del w:id="256" w:author="Revidering" w:date="2023-02-20T20:57:00Z">
        <w:r w:rsidR="00641434" w:rsidRPr="00641434">
          <w:delText>1/5-del</w:delText>
        </w:r>
      </w:del>
      <w:ins w:id="257" w:author="Revidering" w:date="2023-02-20T20:57:00Z">
        <w:r w:rsidR="005B719B">
          <w:t>en femte</w:t>
        </w:r>
        <w:r>
          <w:t>del</w:t>
        </w:r>
      </w:ins>
      <w:r>
        <w:t xml:space="preserve"> av det vid uppropet godkända sammanlagda röstetalet. </w:t>
      </w:r>
    </w:p>
    <w:p w14:paraId="60677C56" w14:textId="77777777" w:rsidR="00E61FF3" w:rsidRDefault="00641434" w:rsidP="00D10385">
      <w:pPr>
        <w:pStyle w:val="Formatmall4"/>
        <w:rPr>
          <w:del w:id="258" w:author="Revidering" w:date="2023-02-20T20:57:00Z"/>
        </w:rPr>
      </w:pPr>
      <w:del w:id="259" w:author="Revidering" w:date="2023-02-20T20:57:00Z">
        <w:r w:rsidRPr="00641434">
          <w:delText>Förening ska inge fullmakt för sitt ombud. I fullmakten ska ombuds rätt att utöva föreningens rösträtt anges.</w:delText>
        </w:r>
      </w:del>
    </w:p>
    <w:p w14:paraId="55C82726" w14:textId="7D19E061" w:rsidR="00E61FF3" w:rsidRDefault="00E61FF3" w:rsidP="00165E28">
      <w:pPr>
        <w:pStyle w:val="Formatmall2"/>
      </w:pPr>
      <w:r>
        <w:t>5</w:t>
      </w:r>
      <w:r w:rsidR="00C74D08">
        <w:t xml:space="preserve"> §</w:t>
      </w:r>
      <w:r>
        <w:t xml:space="preserve"> Ärenden vid </w:t>
      </w:r>
      <w:del w:id="260" w:author="Revidering" w:date="2023-02-20T20:57:00Z">
        <w:r w:rsidR="00641434">
          <w:delText>GRF-årsmöte</w:delText>
        </w:r>
      </w:del>
      <w:ins w:id="261" w:author="Revidering" w:date="2023-02-20T20:57:00Z">
        <w:r w:rsidR="003D01B5">
          <w:t>r</w:t>
        </w:r>
        <w:r w:rsidR="00123589">
          <w:t>egionförbundsmöte</w:t>
        </w:r>
      </w:ins>
    </w:p>
    <w:p w14:paraId="41CB638D" w14:textId="47C74511" w:rsidR="00291F90" w:rsidRDefault="00291F90" w:rsidP="00D10385">
      <w:pPr>
        <w:pStyle w:val="Formatmall4"/>
        <w:rPr>
          <w:ins w:id="262" w:author="Revidering" w:date="2023-02-20T20:57:00Z"/>
        </w:rPr>
      </w:pPr>
      <w:ins w:id="263" w:author="Revidering" w:date="2023-02-20T20:57:00Z">
        <w:r w:rsidRPr="00291F90">
          <w:t>Regionförbundsmötets förhandlingar öppnas av regionens ordförande eller vid förhinder för denna av vice ordförande i regionstyrelsen.</w:t>
        </w:r>
      </w:ins>
    </w:p>
    <w:p w14:paraId="4289C6D2" w14:textId="64C1F414" w:rsidR="00C74D08" w:rsidRPr="00F82FB7" w:rsidRDefault="00E61FF3" w:rsidP="00F82FB7">
      <w:pPr>
        <w:pStyle w:val="Formatmall4"/>
      </w:pPr>
      <w:r w:rsidRPr="00F82FB7">
        <w:t xml:space="preserve">Vid </w:t>
      </w:r>
      <w:del w:id="264" w:author="Revidering" w:date="2023-02-20T20:57:00Z">
        <w:r w:rsidR="00641434" w:rsidRPr="00641434">
          <w:delText>GRF-årsmöte</w:delText>
        </w:r>
      </w:del>
      <w:ins w:id="265" w:author="Revidering" w:date="2023-02-20T20:57:00Z">
        <w:r w:rsidR="003D01B5">
          <w:t>r</w:t>
        </w:r>
        <w:r w:rsidR="00123589">
          <w:t>egionförbundsmöte</w:t>
        </w:r>
      </w:ins>
      <w:r w:rsidRPr="00F82FB7">
        <w:t xml:space="preserve"> ska följande ärenden förekomma </w:t>
      </w:r>
    </w:p>
    <w:p w14:paraId="663D2E52" w14:textId="7FBD936E" w:rsidR="00C74D08" w:rsidRPr="00F82FB7" w:rsidRDefault="00E61FF3" w:rsidP="00F82FB7">
      <w:pPr>
        <w:pStyle w:val="Formatmall4"/>
        <w:numPr>
          <w:ilvl w:val="0"/>
          <w:numId w:val="11"/>
        </w:numPr>
      </w:pPr>
      <w:r w:rsidRPr="00F82FB7">
        <w:t xml:space="preserve">upprop och fullmaktsgranskning samt fastställande av röstlängd för mötet på grundval av det röstlängdsunderlag som förbundsstyrelsen har upprättat för </w:t>
      </w:r>
      <w:del w:id="266" w:author="Revidering" w:date="2023-02-20T20:57:00Z">
        <w:r w:rsidR="00641434" w:rsidRPr="00641434">
          <w:delText>GRF</w:delText>
        </w:r>
      </w:del>
      <w:ins w:id="267" w:author="Revidering" w:date="2023-02-20T20:57:00Z">
        <w:r w:rsidR="00220FBF" w:rsidRPr="005F4747">
          <w:t>regionförbundet</w:t>
        </w:r>
      </w:ins>
      <w:r w:rsidRPr="00F82FB7">
        <w:t xml:space="preserve">, </w:t>
      </w:r>
    </w:p>
    <w:p w14:paraId="4314F97E" w14:textId="77777777" w:rsidR="00E04A2E" w:rsidRDefault="00E61FF3" w:rsidP="00165E28">
      <w:pPr>
        <w:pStyle w:val="Formatmall2"/>
        <w:numPr>
          <w:ilvl w:val="0"/>
          <w:numId w:val="24"/>
        </w:numPr>
        <w:rPr>
          <w:del w:id="268" w:author="Revidering" w:date="2023-02-20T20:57:00Z"/>
          <w:rFonts w:ascii="Palatino Linotype" w:eastAsiaTheme="minorHAnsi" w:hAnsi="Palatino Linotype" w:cstheme="minorBidi"/>
          <w:color w:val="auto"/>
          <w:sz w:val="22"/>
          <w:szCs w:val="22"/>
        </w:rPr>
      </w:pPr>
      <w:moveFromRangeStart w:id="269" w:author="Revidering" w:date="2023-02-20T20:57:00Z" w:name="move127819077"/>
      <w:moveFrom w:id="270" w:author="Revidering" w:date="2023-02-20T20:57:00Z">
        <w:r w:rsidRPr="00F82FB7">
          <w:t>fastställande av föredragningslista för mötet</w:t>
        </w:r>
      </w:moveFrom>
      <w:moveFromRangeEnd w:id="269"/>
      <w:del w:id="271" w:author="Revidering" w:date="2023-02-20T20:57:00Z">
        <w:r w:rsidR="00641434" w:rsidRPr="00E04A2E">
          <w:rPr>
            <w:rFonts w:ascii="Palatino Linotype" w:eastAsiaTheme="minorHAnsi" w:hAnsi="Palatino Linotype" w:cstheme="minorBidi"/>
            <w:color w:val="auto"/>
            <w:sz w:val="22"/>
            <w:szCs w:val="22"/>
          </w:rPr>
          <w:delText xml:space="preserve">, </w:delText>
        </w:r>
      </w:del>
    </w:p>
    <w:p w14:paraId="16B4218E" w14:textId="77777777" w:rsidR="00E04A2E" w:rsidRDefault="00641434" w:rsidP="00165E28">
      <w:pPr>
        <w:pStyle w:val="Formatmall2"/>
        <w:numPr>
          <w:ilvl w:val="0"/>
          <w:numId w:val="24"/>
        </w:numPr>
        <w:rPr>
          <w:del w:id="272" w:author="Revidering" w:date="2023-02-20T20:57:00Z"/>
          <w:rFonts w:ascii="Palatino Linotype" w:eastAsiaTheme="minorHAnsi" w:hAnsi="Palatino Linotype" w:cstheme="minorBidi"/>
          <w:color w:val="auto"/>
          <w:sz w:val="22"/>
          <w:szCs w:val="22"/>
        </w:rPr>
      </w:pPr>
      <w:del w:id="273" w:author="Revidering" w:date="2023-02-20T20:57:00Z">
        <w:r w:rsidRPr="00E04A2E">
          <w:rPr>
            <w:rFonts w:ascii="Palatino Linotype" w:eastAsiaTheme="minorHAnsi" w:hAnsi="Palatino Linotype" w:cstheme="minorBidi"/>
            <w:color w:val="auto"/>
            <w:sz w:val="22"/>
            <w:szCs w:val="22"/>
          </w:rPr>
          <w:delText xml:space="preserve">fråga om mötets behöriga utlysande, </w:delText>
        </w:r>
      </w:del>
    </w:p>
    <w:p w14:paraId="7A098613" w14:textId="177802B4" w:rsidR="003D01B5" w:rsidRDefault="003D01B5" w:rsidP="00D10385">
      <w:pPr>
        <w:pStyle w:val="Formatmall4"/>
        <w:numPr>
          <w:ilvl w:val="0"/>
          <w:numId w:val="11"/>
        </w:numPr>
        <w:rPr>
          <w:ins w:id="274" w:author="Revidering" w:date="2023-02-20T20:57:00Z"/>
        </w:rPr>
      </w:pPr>
      <w:r w:rsidRPr="00F82FB7">
        <w:t xml:space="preserve">val av </w:t>
      </w:r>
      <w:ins w:id="275" w:author="Revidering" w:date="2023-02-20T20:57:00Z">
        <w:r>
          <w:t>mötesfunktionärer</w:t>
        </w:r>
      </w:ins>
    </w:p>
    <w:p w14:paraId="57352C02" w14:textId="66E05A06" w:rsidR="003D01B5" w:rsidRPr="00F82FB7" w:rsidRDefault="00382F27" w:rsidP="00F82FB7">
      <w:pPr>
        <w:pStyle w:val="Formatmall4"/>
        <w:numPr>
          <w:ilvl w:val="0"/>
          <w:numId w:val="13"/>
        </w:numPr>
        <w:spacing w:after="0"/>
      </w:pPr>
      <w:r w:rsidRPr="00F82FB7">
        <w:t>ordförande</w:t>
      </w:r>
      <w:del w:id="276" w:author="Revidering" w:date="2023-02-20T20:57:00Z">
        <w:r w:rsidR="00641434" w:rsidRPr="00E04A2E">
          <w:delText xml:space="preserve"> för mötet, </w:delText>
        </w:r>
      </w:del>
    </w:p>
    <w:p w14:paraId="6CF463A1" w14:textId="0DB0FB9B" w:rsidR="00382F27" w:rsidRPr="00F82FB7" w:rsidRDefault="00641434" w:rsidP="00F82FB7">
      <w:pPr>
        <w:pStyle w:val="Formatmall4"/>
        <w:numPr>
          <w:ilvl w:val="0"/>
          <w:numId w:val="13"/>
        </w:numPr>
        <w:spacing w:after="0"/>
      </w:pPr>
      <w:del w:id="277" w:author="Revidering" w:date="2023-02-20T20:57:00Z">
        <w:r w:rsidRPr="00E04A2E">
          <w:delText xml:space="preserve">val av </w:delText>
        </w:r>
      </w:del>
      <w:r w:rsidR="00382F27" w:rsidRPr="00F82FB7">
        <w:t>sekreterare</w:t>
      </w:r>
      <w:del w:id="278" w:author="Revidering" w:date="2023-02-20T20:57:00Z">
        <w:r w:rsidRPr="00E04A2E">
          <w:delText xml:space="preserve"> för mötet, </w:delText>
        </w:r>
      </w:del>
    </w:p>
    <w:p w14:paraId="733A7517" w14:textId="7A3721DC" w:rsidR="00382F27" w:rsidRDefault="00641434" w:rsidP="000D6BD9">
      <w:pPr>
        <w:pStyle w:val="Formatmall4"/>
        <w:numPr>
          <w:ilvl w:val="0"/>
          <w:numId w:val="13"/>
        </w:numPr>
        <w:spacing w:after="0"/>
        <w:rPr>
          <w:ins w:id="279" w:author="Revidering" w:date="2023-02-20T20:57:00Z"/>
        </w:rPr>
      </w:pPr>
      <w:del w:id="280" w:author="Revidering" w:date="2023-02-20T20:57:00Z">
        <w:r w:rsidRPr="00E04A2E">
          <w:delText xml:space="preserve">val av </w:delText>
        </w:r>
      </w:del>
      <w:r w:rsidR="00382F27" w:rsidRPr="00F82FB7">
        <w:t>två protokolljusterare</w:t>
      </w:r>
      <w:del w:id="281" w:author="Revidering" w:date="2023-02-20T20:57:00Z">
        <w:r w:rsidRPr="00E04A2E">
          <w:delText xml:space="preserve"> samt </w:delText>
        </w:r>
      </w:del>
    </w:p>
    <w:p w14:paraId="4A85EE5D" w14:textId="301B0011" w:rsidR="00382F27" w:rsidRPr="00F82FB7" w:rsidRDefault="00382F27" w:rsidP="00F82FB7">
      <w:pPr>
        <w:pStyle w:val="Formatmall4"/>
        <w:numPr>
          <w:ilvl w:val="0"/>
          <w:numId w:val="13"/>
        </w:numPr>
      </w:pPr>
      <w:r w:rsidRPr="00F82FB7">
        <w:t>erforderligt antal rösträknare</w:t>
      </w:r>
      <w:del w:id="282" w:author="Revidering" w:date="2023-02-20T20:57:00Z">
        <w:r w:rsidR="00641434" w:rsidRPr="00E04A2E">
          <w:delText xml:space="preserve">, </w:delText>
        </w:r>
      </w:del>
    </w:p>
    <w:p w14:paraId="1B70DF7D" w14:textId="000BD303" w:rsidR="00382F27" w:rsidRDefault="00382F27" w:rsidP="00D10385">
      <w:pPr>
        <w:pStyle w:val="Formatmall4"/>
        <w:numPr>
          <w:ilvl w:val="0"/>
          <w:numId w:val="11"/>
        </w:numPr>
        <w:rPr>
          <w:ins w:id="283" w:author="Revidering" w:date="2023-02-20T20:57:00Z"/>
        </w:rPr>
      </w:pPr>
      <w:ins w:id="284" w:author="Revidering" w:date="2023-02-20T20:57:00Z">
        <w:r>
          <w:t>fråga om mötet har utlysts på rätt sätt</w:t>
        </w:r>
      </w:ins>
    </w:p>
    <w:p w14:paraId="18C8E5F2" w14:textId="1471BBC8" w:rsidR="00C74D08" w:rsidRDefault="00E61FF3" w:rsidP="00D10385">
      <w:pPr>
        <w:pStyle w:val="Formatmall4"/>
        <w:numPr>
          <w:ilvl w:val="0"/>
          <w:numId w:val="11"/>
        </w:numPr>
        <w:rPr>
          <w:ins w:id="285" w:author="Revidering" w:date="2023-02-20T20:57:00Z"/>
        </w:rPr>
      </w:pPr>
      <w:moveToRangeStart w:id="286" w:author="Revidering" w:date="2023-02-20T20:57:00Z" w:name="move127819077"/>
      <w:moveTo w:id="287" w:author="Revidering" w:date="2023-02-20T20:57:00Z">
        <w:r w:rsidRPr="00F82FB7">
          <w:t>fastställande av föredragningslista för mötet</w:t>
        </w:r>
      </w:moveTo>
      <w:moveToRangeEnd w:id="286"/>
    </w:p>
    <w:p w14:paraId="7BC554BF" w14:textId="16DE4B7E" w:rsidR="00C74D08" w:rsidRPr="00F82FB7" w:rsidRDefault="00E61FF3" w:rsidP="00F82FB7">
      <w:pPr>
        <w:pStyle w:val="Formatmall4"/>
        <w:numPr>
          <w:ilvl w:val="0"/>
          <w:numId w:val="11"/>
        </w:numPr>
      </w:pPr>
      <w:r w:rsidRPr="00F82FB7">
        <w:t xml:space="preserve">behandling av </w:t>
      </w:r>
      <w:del w:id="288" w:author="Revidering" w:date="2023-02-20T20:57:00Z">
        <w:r w:rsidR="00641434" w:rsidRPr="00E04A2E">
          <w:delText xml:space="preserve">verksamhetsberättelse och årsredovisning för tiden 1 januari - 31 december </w:delText>
        </w:r>
      </w:del>
    </w:p>
    <w:p w14:paraId="6FCD0D38" w14:textId="2F612CB9" w:rsidR="00C74D08" w:rsidRPr="00F82FB7" w:rsidRDefault="00641434" w:rsidP="00F82FB7">
      <w:pPr>
        <w:pStyle w:val="Formatmall4"/>
        <w:numPr>
          <w:ilvl w:val="0"/>
          <w:numId w:val="16"/>
        </w:numPr>
        <w:spacing w:after="0"/>
      </w:pPr>
      <w:del w:id="289" w:author="Revidering" w:date="2023-02-20T20:57:00Z">
        <w:r w:rsidRPr="00641434">
          <w:delText>a) GRF -styrelsens</w:delText>
        </w:r>
      </w:del>
      <w:ins w:id="290" w:author="Revidering" w:date="2023-02-20T20:57:00Z">
        <w:r w:rsidR="00382F27">
          <w:t>region</w:t>
        </w:r>
        <w:r w:rsidR="00E61FF3">
          <w:t>styrelsens</w:t>
        </w:r>
      </w:ins>
      <w:r w:rsidR="00E61FF3" w:rsidRPr="00F82FB7">
        <w:t xml:space="preserve"> verksamhetsberättelse för tiden 1 januari-31 december, avseende två år</w:t>
      </w:r>
      <w:del w:id="291" w:author="Revidering" w:date="2023-02-20T20:57:00Z">
        <w:r w:rsidRPr="00641434">
          <w:delText xml:space="preserve"> </w:delText>
        </w:r>
      </w:del>
    </w:p>
    <w:p w14:paraId="7ECAED5A" w14:textId="3DFD71E6" w:rsidR="00C74D08" w:rsidRPr="00F82FB7" w:rsidRDefault="00641434" w:rsidP="00F82FB7">
      <w:pPr>
        <w:pStyle w:val="Formatmall4"/>
        <w:numPr>
          <w:ilvl w:val="0"/>
          <w:numId w:val="16"/>
        </w:numPr>
        <w:spacing w:after="0"/>
      </w:pPr>
      <w:del w:id="292" w:author="Revidering" w:date="2023-02-20T20:57:00Z">
        <w:r w:rsidRPr="00641434">
          <w:delText>b) GRF -styrelsens</w:delText>
        </w:r>
      </w:del>
      <w:ins w:id="293" w:author="Revidering" w:date="2023-02-20T20:57:00Z">
        <w:r w:rsidR="00382F27">
          <w:t>region</w:t>
        </w:r>
        <w:r w:rsidR="00E61FF3">
          <w:t>styrelsens</w:t>
        </w:r>
      </w:ins>
      <w:r w:rsidR="00E61FF3" w:rsidRPr="00F82FB7">
        <w:t xml:space="preserve"> årsredovisning/årsbokslut för samma tid </w:t>
      </w:r>
    </w:p>
    <w:p w14:paraId="7C3CEA67" w14:textId="197AD1D5" w:rsidR="00C74D08" w:rsidRPr="00F82FB7" w:rsidRDefault="00641434" w:rsidP="00F82FB7">
      <w:pPr>
        <w:pStyle w:val="Formatmall4"/>
        <w:numPr>
          <w:ilvl w:val="0"/>
          <w:numId w:val="16"/>
        </w:numPr>
      </w:pPr>
      <w:del w:id="294" w:author="Revidering" w:date="2023-02-20T20:57:00Z">
        <w:r w:rsidRPr="00641434">
          <w:delText>c) GRF:s revisorers</w:delText>
        </w:r>
      </w:del>
      <w:ins w:id="295" w:author="Revidering" w:date="2023-02-20T20:57:00Z">
        <w:r w:rsidR="00E61FF3">
          <w:t>revisorer</w:t>
        </w:r>
        <w:r w:rsidR="00405A78">
          <w:t>na</w:t>
        </w:r>
        <w:r w:rsidR="00E61FF3">
          <w:t>s</w:t>
        </w:r>
      </w:ins>
      <w:r w:rsidR="00E61FF3" w:rsidRPr="00F82FB7">
        <w:t xml:space="preserve"> berättelse för samma tid</w:t>
      </w:r>
      <w:del w:id="296" w:author="Revidering" w:date="2023-02-20T20:57:00Z">
        <w:r w:rsidRPr="00641434">
          <w:delText xml:space="preserve">, </w:delText>
        </w:r>
      </w:del>
    </w:p>
    <w:p w14:paraId="68AC0261" w14:textId="35FCA8F5" w:rsidR="009226D9" w:rsidRPr="00F82FB7" w:rsidRDefault="009226D9" w:rsidP="00F82FB7">
      <w:pPr>
        <w:pStyle w:val="Formatmall4"/>
        <w:numPr>
          <w:ilvl w:val="0"/>
          <w:numId w:val="11"/>
        </w:numPr>
      </w:pPr>
      <w:r w:rsidRPr="00F82FB7">
        <w:t xml:space="preserve">fråga om ansvarsfrihet för </w:t>
      </w:r>
      <w:del w:id="297" w:author="Revidering" w:date="2023-02-20T20:57:00Z">
        <w:r w:rsidR="00641434" w:rsidRPr="00641434">
          <w:delText>GRF-styrelsens</w:delText>
        </w:r>
      </w:del>
      <w:ins w:id="298" w:author="Revidering" w:date="2023-02-20T20:57:00Z">
        <w:r>
          <w:t>regionstyrelsens</w:t>
        </w:r>
      </w:ins>
      <w:r w:rsidRPr="00F82FB7">
        <w:t xml:space="preserve"> förvaltning, avseende två år</w:t>
      </w:r>
      <w:del w:id="299" w:author="Revidering" w:date="2023-02-20T20:57:00Z">
        <w:r w:rsidR="00641434" w:rsidRPr="00641434">
          <w:delText xml:space="preserve"> </w:delText>
        </w:r>
      </w:del>
    </w:p>
    <w:p w14:paraId="40D0B6BB" w14:textId="1883C456" w:rsidR="00291F90" w:rsidRDefault="00641434" w:rsidP="00D10385">
      <w:pPr>
        <w:pStyle w:val="Formatmall4"/>
        <w:numPr>
          <w:ilvl w:val="0"/>
          <w:numId w:val="11"/>
        </w:numPr>
        <w:rPr>
          <w:ins w:id="300" w:author="Revidering" w:date="2023-02-20T20:57:00Z"/>
        </w:rPr>
      </w:pPr>
      <w:del w:id="301" w:author="Revidering" w:date="2023-02-20T20:57:00Z">
        <w:r w:rsidRPr="00E04A2E">
          <w:delText>behandling</w:delText>
        </w:r>
      </w:del>
      <w:ins w:id="302" w:author="Revidering" w:date="2023-02-20T20:57:00Z">
        <w:r w:rsidR="00291F90" w:rsidRPr="00291F90">
          <w:t>nominering</w:t>
        </w:r>
      </w:ins>
      <w:r w:rsidR="00291F90" w:rsidRPr="00F82FB7">
        <w:t xml:space="preserve"> av </w:t>
      </w:r>
      <w:del w:id="303" w:author="Revidering" w:date="2023-02-20T20:57:00Z">
        <w:r w:rsidRPr="00E04A2E">
          <w:delText>förslag (</w:delText>
        </w:r>
      </w:del>
      <w:ins w:id="304" w:author="Revidering" w:date="2023-02-20T20:57:00Z">
        <w:r w:rsidR="00291F90" w:rsidRPr="00291F90">
          <w:t>kandidater till valen i regionförbundsmötet</w:t>
        </w:r>
      </w:ins>
    </w:p>
    <w:p w14:paraId="6B306901" w14:textId="120FDA4E" w:rsidR="00C74D08" w:rsidRPr="00F82FB7" w:rsidRDefault="00382F27" w:rsidP="00F82FB7">
      <w:pPr>
        <w:pStyle w:val="Formatmall4"/>
        <w:numPr>
          <w:ilvl w:val="0"/>
          <w:numId w:val="11"/>
        </w:numPr>
      </w:pPr>
      <w:ins w:id="305" w:author="Revidering" w:date="2023-02-20T20:57:00Z">
        <w:r w:rsidRPr="00382F27">
          <w:t xml:space="preserve">inkomna </w:t>
        </w:r>
      </w:ins>
      <w:r w:rsidRPr="00F82FB7">
        <w:t>motioner</w:t>
      </w:r>
      <w:del w:id="306" w:author="Revidering" w:date="2023-02-20T20:57:00Z">
        <w:r w:rsidR="00641434" w:rsidRPr="00E04A2E">
          <w:delText xml:space="preserve">), som getts in i den ordning som anges i 2 kap. 6 §, </w:delText>
        </w:r>
      </w:del>
      <w:ins w:id="307" w:author="Revidering" w:date="2023-02-20T20:57:00Z">
        <w:r w:rsidRPr="00382F27">
          <w:t xml:space="preserve"> och regionstyrelsens yttrande över dessa</w:t>
        </w:r>
      </w:ins>
    </w:p>
    <w:p w14:paraId="38FC0BC6" w14:textId="1D62989A" w:rsidR="00A50045" w:rsidRPr="00F82FB7" w:rsidRDefault="00641434" w:rsidP="00F82FB7">
      <w:pPr>
        <w:pStyle w:val="Formatmall4"/>
        <w:numPr>
          <w:ilvl w:val="0"/>
          <w:numId w:val="11"/>
        </w:numPr>
      </w:pPr>
      <w:del w:id="308" w:author="Revidering" w:date="2023-02-20T20:57:00Z">
        <w:r w:rsidRPr="00E04A2E">
          <w:delText>GRF -styrelsens</w:delText>
        </w:r>
      </w:del>
      <w:ins w:id="309" w:author="Revidering" w:date="2023-02-20T20:57:00Z">
        <w:r w:rsidR="00382F27">
          <w:t>r</w:t>
        </w:r>
        <w:r w:rsidR="00123589">
          <w:t>egionstyrelsen</w:t>
        </w:r>
        <w:r w:rsidR="00E61FF3">
          <w:t>s</w:t>
        </w:r>
      </w:ins>
      <w:r w:rsidR="00E61FF3" w:rsidRPr="00F82FB7">
        <w:t xml:space="preserve"> förslag (propositioner</w:t>
      </w:r>
      <w:del w:id="310" w:author="Revidering" w:date="2023-02-20T20:57:00Z">
        <w:r w:rsidRPr="00E04A2E">
          <w:delText xml:space="preserve">), </w:delText>
        </w:r>
      </w:del>
      <w:ins w:id="311" w:author="Revidering" w:date="2023-02-20T20:57:00Z">
        <w:r w:rsidR="00E61FF3">
          <w:t>)</w:t>
        </w:r>
      </w:ins>
    </w:p>
    <w:p w14:paraId="7B467728" w14:textId="03001DE4" w:rsidR="00C74D08" w:rsidRDefault="00641434" w:rsidP="00D10385">
      <w:pPr>
        <w:pStyle w:val="Formatmall4"/>
        <w:numPr>
          <w:ilvl w:val="0"/>
          <w:numId w:val="11"/>
        </w:numPr>
        <w:rPr>
          <w:ins w:id="312" w:author="Revidering" w:date="2023-02-20T20:57:00Z"/>
        </w:rPr>
      </w:pPr>
      <w:del w:id="313" w:author="Revidering" w:date="2023-02-20T20:57:00Z">
        <w:r w:rsidRPr="00E04A2E">
          <w:delText>behandling</w:delText>
        </w:r>
      </w:del>
      <w:ins w:id="314" w:author="Revidering" w:date="2023-02-20T20:57:00Z">
        <w:r w:rsidR="00405A78">
          <w:t>f</w:t>
        </w:r>
        <w:r w:rsidR="0067535C">
          <w:t>astställande</w:t>
        </w:r>
      </w:ins>
      <w:r w:rsidR="0067535C" w:rsidRPr="00F82FB7">
        <w:t xml:space="preserve"> av</w:t>
      </w:r>
      <w:r w:rsidR="00A50045" w:rsidRPr="00F82FB7">
        <w:t xml:space="preserve"> </w:t>
      </w:r>
      <w:del w:id="315" w:author="Revidering" w:date="2023-02-20T20:57:00Z">
        <w:r w:rsidRPr="00E04A2E">
          <w:delText>förslag</w:delText>
        </w:r>
      </w:del>
      <w:ins w:id="316" w:author="Revidering" w:date="2023-02-20T20:57:00Z">
        <w:r w:rsidR="00A50045">
          <w:t>arvode</w:t>
        </w:r>
      </w:ins>
      <w:r w:rsidR="00A50045" w:rsidRPr="00F82FB7">
        <w:t xml:space="preserve"> till </w:t>
      </w:r>
      <w:del w:id="317" w:author="Revidering" w:date="2023-02-20T20:57:00Z">
        <w:r w:rsidRPr="00E04A2E">
          <w:delText>GRF:s</w:delText>
        </w:r>
      </w:del>
      <w:ins w:id="318" w:author="Revidering" w:date="2023-02-20T20:57:00Z">
        <w:r w:rsidR="00A50045">
          <w:t>regionstyrelsen</w:t>
        </w:r>
        <w:r w:rsidR="00D547CF">
          <w:t>s valda ledamöter</w:t>
        </w:r>
      </w:ins>
    </w:p>
    <w:p w14:paraId="5167CC03" w14:textId="05871683" w:rsidR="00C74D08" w:rsidRPr="00F82FB7" w:rsidRDefault="00382F27" w:rsidP="00F82FB7">
      <w:pPr>
        <w:pStyle w:val="Formatmall4"/>
        <w:numPr>
          <w:ilvl w:val="0"/>
          <w:numId w:val="11"/>
        </w:numPr>
      </w:pPr>
      <w:ins w:id="319" w:author="Revidering" w:date="2023-02-20T20:57:00Z">
        <w:r w:rsidRPr="00382F27">
          <w:lastRenderedPageBreak/>
          <w:t>fastställande av regionens</w:t>
        </w:r>
      </w:ins>
      <w:r w:rsidRPr="00F82FB7">
        <w:t xml:space="preserve"> verksamhetsplan och budget för </w:t>
      </w:r>
      <w:del w:id="320" w:author="Revidering" w:date="2023-02-20T20:57:00Z">
        <w:r w:rsidR="00641434" w:rsidRPr="00E04A2E">
          <w:delText xml:space="preserve">de två </w:delText>
        </w:r>
      </w:del>
      <w:r w:rsidRPr="00F82FB7">
        <w:t xml:space="preserve">kommande </w:t>
      </w:r>
      <w:del w:id="321" w:author="Revidering" w:date="2023-02-20T20:57:00Z">
        <w:r w:rsidR="00641434" w:rsidRPr="00E04A2E">
          <w:delText xml:space="preserve">verksamhetsåren, </w:delText>
        </w:r>
      </w:del>
      <w:ins w:id="322" w:author="Revidering" w:date="2023-02-20T20:57:00Z">
        <w:r w:rsidRPr="00382F27">
          <w:t>arbetsperiod</w:t>
        </w:r>
      </w:ins>
    </w:p>
    <w:p w14:paraId="79CDC272" w14:textId="3FF36604" w:rsidR="00C74D08" w:rsidRPr="00F82FB7" w:rsidRDefault="00E61FF3" w:rsidP="00F82FB7">
      <w:pPr>
        <w:pStyle w:val="Formatmall4"/>
        <w:numPr>
          <w:ilvl w:val="0"/>
          <w:numId w:val="11"/>
        </w:numPr>
      </w:pPr>
      <w:r w:rsidRPr="00F82FB7">
        <w:t xml:space="preserve">val av ordförande i </w:t>
      </w:r>
      <w:del w:id="323" w:author="Revidering" w:date="2023-02-20T20:57:00Z">
        <w:r w:rsidR="00641434" w:rsidRPr="00E04A2E">
          <w:delText>GRF</w:delText>
        </w:r>
      </w:del>
      <w:ins w:id="324" w:author="Revidering" w:date="2023-02-20T20:57:00Z">
        <w:r w:rsidR="00382F27">
          <w:t>regionen</w:t>
        </w:r>
      </w:ins>
      <w:r w:rsidRPr="00F82FB7">
        <w:t xml:space="preserve">, tillika </w:t>
      </w:r>
      <w:del w:id="325" w:author="Revidering" w:date="2023-02-20T20:57:00Z">
        <w:r w:rsidR="00641434" w:rsidRPr="00E04A2E">
          <w:delText>ordf. i GRF-styrelsen</w:delText>
        </w:r>
      </w:del>
      <w:ins w:id="326" w:author="Revidering" w:date="2023-02-20T20:57:00Z">
        <w:r w:rsidRPr="005F4747">
          <w:t>ordf</w:t>
        </w:r>
        <w:r w:rsidR="00EA66DA" w:rsidRPr="005F4747">
          <w:t>örande</w:t>
        </w:r>
        <w:r w:rsidRPr="005F4747">
          <w:t xml:space="preserve"> i </w:t>
        </w:r>
        <w:r w:rsidR="00382F27" w:rsidRPr="005F4747">
          <w:t>r</w:t>
        </w:r>
        <w:r w:rsidR="00123589" w:rsidRPr="005F4747">
          <w:t>egionstyrelsen</w:t>
        </w:r>
      </w:ins>
      <w:r w:rsidRPr="00F82FB7">
        <w:t xml:space="preserve">, för en tid av två år </w:t>
      </w:r>
      <w:del w:id="327" w:author="Revidering" w:date="2023-02-20T20:57:00Z">
        <w:r w:rsidR="00641434" w:rsidRPr="00E04A2E">
          <w:delText xml:space="preserve">(se även 2 Kap. 3 §), </w:delText>
        </w:r>
      </w:del>
    </w:p>
    <w:p w14:paraId="59AA8051" w14:textId="717E6004" w:rsidR="00C74D08" w:rsidRPr="00F82FB7" w:rsidRDefault="00E61FF3" w:rsidP="00F82FB7">
      <w:pPr>
        <w:pStyle w:val="Formatmall4"/>
        <w:numPr>
          <w:ilvl w:val="0"/>
          <w:numId w:val="11"/>
        </w:numPr>
      </w:pPr>
      <w:r w:rsidRPr="00F82FB7">
        <w:t xml:space="preserve">val av halva antalet ledamöter för en tid av fyra år </w:t>
      </w:r>
      <w:del w:id="328" w:author="Revidering" w:date="2023-02-20T20:57:00Z">
        <w:r w:rsidR="00641434" w:rsidRPr="00E04A2E">
          <w:delText xml:space="preserve">(se även 2 Kap. 3 §), </w:delText>
        </w:r>
      </w:del>
      <w:r w:rsidRPr="00F82FB7">
        <w:t>samt vid behov fyllnadsval av ledamöter</w:t>
      </w:r>
      <w:del w:id="329" w:author="Revidering" w:date="2023-02-20T20:57:00Z">
        <w:r w:rsidR="00641434" w:rsidRPr="00E04A2E">
          <w:delText xml:space="preserve">, </w:delText>
        </w:r>
      </w:del>
    </w:p>
    <w:p w14:paraId="080B48D6" w14:textId="18367DDB" w:rsidR="00C74D08" w:rsidRPr="00F82FB7" w:rsidRDefault="00E61FF3" w:rsidP="00F82FB7">
      <w:pPr>
        <w:pStyle w:val="Formatmall4"/>
        <w:numPr>
          <w:ilvl w:val="0"/>
          <w:numId w:val="11"/>
        </w:numPr>
      </w:pPr>
      <w:r w:rsidRPr="00F82FB7">
        <w:t>val av en suppleant för en tid av två år</w:t>
      </w:r>
      <w:del w:id="330" w:author="Revidering" w:date="2023-02-20T20:57:00Z">
        <w:r w:rsidR="00641434" w:rsidRPr="00E04A2E">
          <w:delText xml:space="preserve">, </w:delText>
        </w:r>
      </w:del>
    </w:p>
    <w:p w14:paraId="64075B90" w14:textId="2AB8D147" w:rsidR="00C74D08" w:rsidRPr="00F82FB7" w:rsidRDefault="00E61FF3" w:rsidP="00F82FB7">
      <w:pPr>
        <w:pStyle w:val="Formatmall4"/>
        <w:numPr>
          <w:ilvl w:val="0"/>
          <w:numId w:val="11"/>
        </w:numPr>
      </w:pPr>
      <w:r w:rsidRPr="00F82FB7">
        <w:t xml:space="preserve">val av en auktoriserad revisor och personlig suppleant med uppgift att granska verksamhet, räkenskaper och förvaltning inom </w:t>
      </w:r>
      <w:del w:id="331" w:author="Revidering" w:date="2023-02-20T20:57:00Z">
        <w:r w:rsidR="00641434" w:rsidRPr="00E04A2E">
          <w:delText>GRF</w:delText>
        </w:r>
      </w:del>
      <w:ins w:id="332" w:author="Revidering" w:date="2023-02-20T20:57:00Z">
        <w:r w:rsidR="00002E89">
          <w:t>regionen</w:t>
        </w:r>
      </w:ins>
      <w:r w:rsidR="00002E89" w:rsidRPr="00F82FB7">
        <w:t xml:space="preserve"> </w:t>
      </w:r>
      <w:r w:rsidRPr="00F82FB7">
        <w:t>för en tid av två år</w:t>
      </w:r>
      <w:del w:id="333" w:author="Revidering" w:date="2023-02-20T20:57:00Z">
        <w:r w:rsidR="00641434" w:rsidRPr="00E04A2E">
          <w:delText xml:space="preserve"> (se även 2 Kap. 3 §),</w:delText>
        </w:r>
      </w:del>
      <w:ins w:id="334" w:author="Revidering" w:date="2023-02-20T20:57:00Z">
        <w:r>
          <w:t>,</w:t>
        </w:r>
      </w:ins>
      <w:r w:rsidRPr="00F82FB7">
        <w:t xml:space="preserve"> ytterligare en revisor kan utses av </w:t>
      </w:r>
      <w:del w:id="335" w:author="Revidering" w:date="2023-02-20T20:57:00Z">
        <w:r w:rsidR="00641434" w:rsidRPr="00E04A2E">
          <w:delText>Gotlands Idrottsförbund och Stockholms Idrottsförbund,</w:delText>
        </w:r>
      </w:del>
      <w:ins w:id="336" w:author="Revidering" w:date="2023-02-20T20:57:00Z">
        <w:r w:rsidR="00EA66DA" w:rsidRPr="005F4747">
          <w:t>RF-SISU Stockholm</w:t>
        </w:r>
      </w:ins>
      <w:r w:rsidR="00EA66DA" w:rsidRPr="00F82FB7">
        <w:t xml:space="preserve"> </w:t>
      </w:r>
    </w:p>
    <w:p w14:paraId="43D1BCB7" w14:textId="1BCE559E" w:rsidR="00C74D08" w:rsidRPr="00F82FB7" w:rsidRDefault="00E61FF3" w:rsidP="00F82FB7">
      <w:pPr>
        <w:pStyle w:val="Formatmall4"/>
        <w:numPr>
          <w:ilvl w:val="0"/>
          <w:numId w:val="11"/>
        </w:numPr>
      </w:pPr>
      <w:r w:rsidRPr="00F82FB7">
        <w:t>val av ordförande och två</w:t>
      </w:r>
      <w:del w:id="337" w:author="Revidering" w:date="2023-02-20T20:57:00Z">
        <w:r w:rsidR="00641434" w:rsidRPr="00E04A2E">
          <w:delText>-</w:delText>
        </w:r>
      </w:del>
      <w:ins w:id="338" w:author="Revidering" w:date="2023-02-20T20:57:00Z">
        <w:r w:rsidR="002C3FEA">
          <w:t xml:space="preserve"> </w:t>
        </w:r>
        <w:r>
          <w:t>-</w:t>
        </w:r>
        <w:r w:rsidR="002C3FEA">
          <w:t xml:space="preserve"> </w:t>
        </w:r>
      </w:ins>
      <w:r w:rsidRPr="00F82FB7">
        <w:t xml:space="preserve">fyra ledamöter samt en </w:t>
      </w:r>
      <w:del w:id="339" w:author="Revidering" w:date="2023-02-20T20:57:00Z">
        <w:r w:rsidR="00641434" w:rsidRPr="00E04A2E">
          <w:delText>personlig suppleant</w:delText>
        </w:r>
      </w:del>
      <w:ins w:id="340" w:author="Revidering" w:date="2023-02-20T20:57:00Z">
        <w:r w:rsidR="005951D7">
          <w:t>ersättare</w:t>
        </w:r>
      </w:ins>
      <w:r w:rsidR="005951D7" w:rsidRPr="00F82FB7">
        <w:t xml:space="preserve"> </w:t>
      </w:r>
      <w:r w:rsidRPr="00F82FB7">
        <w:t>i valberedningen för en tid av två år</w:t>
      </w:r>
      <w:del w:id="341" w:author="Revidering" w:date="2023-02-20T20:57:00Z">
        <w:r w:rsidR="00641434" w:rsidRPr="00E04A2E">
          <w:delText xml:space="preserve">, </w:delText>
        </w:r>
      </w:del>
    </w:p>
    <w:p w14:paraId="46629737" w14:textId="72897E7E" w:rsidR="009226D9" w:rsidRPr="00F82FB7" w:rsidRDefault="009226D9" w:rsidP="00F82FB7">
      <w:pPr>
        <w:pStyle w:val="Formatmall4"/>
        <w:numPr>
          <w:ilvl w:val="0"/>
          <w:numId w:val="11"/>
        </w:numPr>
      </w:pPr>
      <w:r w:rsidRPr="00F82FB7">
        <w:t xml:space="preserve">val av valberedningssamordnare bland de närvarande </w:t>
      </w:r>
      <w:del w:id="342" w:author="Revidering" w:date="2023-02-20T20:57:00Z">
        <w:r w:rsidR="00641434" w:rsidRPr="00E04A2E">
          <w:delText>röstberättigande</w:delText>
        </w:r>
      </w:del>
      <w:ins w:id="343" w:author="Revidering" w:date="2023-02-20T20:57:00Z">
        <w:r>
          <w:t>röstberättigade</w:t>
        </w:r>
      </w:ins>
      <w:r w:rsidRPr="00F82FB7">
        <w:t xml:space="preserve"> ombuden</w:t>
      </w:r>
      <w:del w:id="344" w:author="Revidering" w:date="2023-02-20T20:57:00Z">
        <w:r w:rsidR="00641434" w:rsidRPr="00E04A2E">
          <w:delText xml:space="preserve">, </w:delText>
        </w:r>
      </w:del>
    </w:p>
    <w:p w14:paraId="07D9A952" w14:textId="1FC69C70" w:rsidR="00C74D08" w:rsidRPr="00F82FB7" w:rsidRDefault="00E61FF3" w:rsidP="00F82FB7">
      <w:pPr>
        <w:pStyle w:val="Formatmall4"/>
        <w:numPr>
          <w:ilvl w:val="0"/>
          <w:numId w:val="11"/>
        </w:numPr>
      </w:pPr>
      <w:r w:rsidRPr="00F82FB7">
        <w:t xml:space="preserve">val av ombud och erforderligt antal suppleanter till Gymnastikförbundets </w:t>
      </w:r>
      <w:del w:id="345" w:author="Revidering" w:date="2023-02-20T20:57:00Z">
        <w:r w:rsidR="00641434" w:rsidRPr="00E04A2E">
          <w:delText xml:space="preserve">Förbundsmöte, </w:delText>
        </w:r>
      </w:del>
      <w:ins w:id="346" w:author="Revidering" w:date="2023-02-20T20:57:00Z">
        <w:r w:rsidR="00002E89">
          <w:t>f</w:t>
        </w:r>
        <w:r>
          <w:t>örbundsmöte</w:t>
        </w:r>
      </w:ins>
    </w:p>
    <w:p w14:paraId="7CF34B1D" w14:textId="45B5FE26" w:rsidR="00C74D08" w:rsidRPr="00F82FB7" w:rsidRDefault="00E61FF3" w:rsidP="00F82FB7">
      <w:pPr>
        <w:pStyle w:val="Formatmall4"/>
        <w:numPr>
          <w:ilvl w:val="0"/>
          <w:numId w:val="11"/>
        </w:numPr>
      </w:pPr>
      <w:r w:rsidRPr="00F82FB7">
        <w:t xml:space="preserve">val av ombud och erforderligt antal suppleanter till </w:t>
      </w:r>
      <w:ins w:id="347" w:author="Revidering" w:date="2023-02-20T20:57:00Z">
        <w:r w:rsidR="00EA66DA" w:rsidRPr="005F4747">
          <w:t xml:space="preserve">RF-SISU </w:t>
        </w:r>
      </w:ins>
      <w:r w:rsidRPr="00F82FB7">
        <w:t xml:space="preserve">Gotlands </w:t>
      </w:r>
      <w:del w:id="348" w:author="Revidering" w:date="2023-02-20T20:57:00Z">
        <w:r w:rsidR="00641434" w:rsidRPr="00E04A2E">
          <w:delText xml:space="preserve">Idrottsförbund </w:delText>
        </w:r>
      </w:del>
      <w:r w:rsidRPr="00F82FB7">
        <w:t xml:space="preserve">och </w:t>
      </w:r>
      <w:ins w:id="349" w:author="Revidering" w:date="2023-02-20T20:57:00Z">
        <w:r w:rsidR="00EA66DA" w:rsidRPr="005F4747">
          <w:t xml:space="preserve">RF-SISU </w:t>
        </w:r>
      </w:ins>
      <w:r w:rsidRPr="00F82FB7">
        <w:t xml:space="preserve">Stockholms </w:t>
      </w:r>
      <w:del w:id="350" w:author="Revidering" w:date="2023-02-20T20:57:00Z">
        <w:r w:rsidR="00641434" w:rsidRPr="00E04A2E">
          <w:delText xml:space="preserve">Idrottsförbunds </w:delText>
        </w:r>
      </w:del>
      <w:r w:rsidRPr="00F82FB7">
        <w:t>årsmöte</w:t>
      </w:r>
      <w:del w:id="351" w:author="Revidering" w:date="2023-02-20T20:57:00Z">
        <w:r w:rsidR="00641434" w:rsidRPr="00E04A2E">
          <w:delText xml:space="preserve">, </w:delText>
        </w:r>
      </w:del>
    </w:p>
    <w:p w14:paraId="71E3C92D" w14:textId="77777777" w:rsidR="00E04A2E" w:rsidRPr="00E04A2E" w:rsidRDefault="00641434" w:rsidP="00E04A2E">
      <w:pPr>
        <w:pStyle w:val="Formatmall2"/>
        <w:numPr>
          <w:ilvl w:val="0"/>
          <w:numId w:val="24"/>
        </w:numPr>
        <w:rPr>
          <w:del w:id="352" w:author="Revidering" w:date="2023-02-20T20:57:00Z"/>
          <w:rFonts w:ascii="Palatino Linotype" w:eastAsiaTheme="minorHAnsi" w:hAnsi="Palatino Linotype" w:cstheme="minorBidi"/>
          <w:color w:val="auto"/>
          <w:sz w:val="22"/>
          <w:szCs w:val="22"/>
        </w:rPr>
      </w:pPr>
      <w:del w:id="353" w:author="Revidering" w:date="2023-02-20T20:57:00Z">
        <w:r w:rsidRPr="00E04A2E">
          <w:rPr>
            <w:rFonts w:ascii="Palatino Linotype" w:eastAsiaTheme="minorHAnsi" w:hAnsi="Palatino Linotype" w:cstheme="minorBidi"/>
            <w:color w:val="auto"/>
            <w:sz w:val="22"/>
            <w:szCs w:val="22"/>
          </w:rPr>
          <w:delText xml:space="preserve">Avslutning. </w:delText>
        </w:r>
      </w:del>
    </w:p>
    <w:p w14:paraId="4AA9A73A" w14:textId="77777777" w:rsidR="00E04A2E" w:rsidRPr="00E04A2E" w:rsidRDefault="00641434" w:rsidP="00E04A2E">
      <w:pPr>
        <w:pStyle w:val="Formatmall2"/>
        <w:rPr>
          <w:del w:id="354" w:author="Revidering" w:date="2023-02-20T20:57:00Z"/>
          <w:rFonts w:ascii="Palatino Linotype" w:eastAsiaTheme="minorHAnsi" w:hAnsi="Palatino Linotype" w:cstheme="minorBidi"/>
          <w:b/>
          <w:bCs/>
          <w:i/>
          <w:iCs/>
          <w:color w:val="auto"/>
          <w:sz w:val="22"/>
          <w:szCs w:val="22"/>
        </w:rPr>
      </w:pPr>
      <w:del w:id="355" w:author="Revidering" w:date="2023-02-20T20:57:00Z">
        <w:r w:rsidRPr="00E04A2E">
          <w:rPr>
            <w:rFonts w:ascii="Palatino Linotype" w:eastAsiaTheme="minorHAnsi" w:hAnsi="Palatino Linotype" w:cstheme="minorBidi"/>
            <w:b/>
            <w:bCs/>
            <w:i/>
            <w:iCs/>
            <w:color w:val="auto"/>
            <w:sz w:val="22"/>
            <w:szCs w:val="22"/>
          </w:rPr>
          <w:delText>Kommentarer:</w:delText>
        </w:r>
      </w:del>
    </w:p>
    <w:p w14:paraId="0E1F9F3C" w14:textId="41147F27" w:rsidR="00E61FF3" w:rsidRDefault="00405A78" w:rsidP="00D10385">
      <w:pPr>
        <w:pStyle w:val="Formatmall4"/>
        <w:numPr>
          <w:ilvl w:val="0"/>
          <w:numId w:val="11"/>
        </w:numPr>
        <w:rPr>
          <w:ins w:id="356" w:author="Revidering" w:date="2023-02-20T20:57:00Z"/>
        </w:rPr>
      </w:pPr>
      <w:ins w:id="357" w:author="Revidering" w:date="2023-02-20T20:57:00Z">
        <w:r>
          <w:t>a</w:t>
        </w:r>
        <w:r w:rsidR="00E61FF3">
          <w:t>vslutning</w:t>
        </w:r>
      </w:ins>
    </w:p>
    <w:p w14:paraId="2EA7DFF1" w14:textId="1D083BE6" w:rsidR="00002E89" w:rsidRDefault="00E61FF3" w:rsidP="00D10385">
      <w:pPr>
        <w:pStyle w:val="Formatmall4"/>
        <w:rPr>
          <w:ins w:id="358" w:author="Revidering" w:date="2023-02-20T20:57:00Z"/>
        </w:rPr>
      </w:pPr>
      <w:r w:rsidRPr="00F82FB7">
        <w:t xml:space="preserve">Fråga av ekonomisk natur får endast avgöras om den finns med på föredragningslistan till </w:t>
      </w:r>
      <w:del w:id="359" w:author="Revidering" w:date="2023-02-20T20:57:00Z">
        <w:r w:rsidR="00641434" w:rsidRPr="00641434">
          <w:delText xml:space="preserve">årsmötet. </w:delText>
        </w:r>
      </w:del>
      <w:ins w:id="360" w:author="Revidering" w:date="2023-02-20T20:57:00Z">
        <w:r w:rsidR="00002E89">
          <w:t>regionförbundsmötet</w:t>
        </w:r>
        <w:r>
          <w:t xml:space="preserve">. </w:t>
        </w:r>
      </w:ins>
    </w:p>
    <w:p w14:paraId="38A0E82F" w14:textId="5FEEB348" w:rsidR="00E61FF3" w:rsidRPr="00F82FB7" w:rsidRDefault="00E61FF3" w:rsidP="00F82FB7">
      <w:pPr>
        <w:pStyle w:val="Formatmall4"/>
      </w:pPr>
      <w:r w:rsidRPr="00F82FB7">
        <w:t xml:space="preserve">Valbarheten regleras i 1 </w:t>
      </w:r>
      <w:del w:id="361" w:author="Revidering" w:date="2023-02-20T20:57:00Z">
        <w:r w:rsidR="00641434" w:rsidRPr="00641434">
          <w:delText>Kap</w:delText>
        </w:r>
      </w:del>
      <w:ins w:id="362" w:author="Revidering" w:date="2023-02-20T20:57:00Z">
        <w:r w:rsidR="00116074">
          <w:t>k</w:t>
        </w:r>
        <w:r>
          <w:t>ap</w:t>
        </w:r>
      </w:ins>
      <w:r w:rsidRPr="00F82FB7">
        <w:t xml:space="preserve">. </w:t>
      </w:r>
      <w:r w:rsidR="005B719B" w:rsidRPr="00F82FB7">
        <w:t>10</w:t>
      </w:r>
      <w:r w:rsidRPr="00F82FB7">
        <w:t xml:space="preserve"> §.</w:t>
      </w:r>
    </w:p>
    <w:p w14:paraId="6360AAFE" w14:textId="77777777" w:rsidR="00641434" w:rsidRDefault="00641434" w:rsidP="00165E28">
      <w:pPr>
        <w:pStyle w:val="Formatmall2"/>
        <w:rPr>
          <w:del w:id="363" w:author="Revidering" w:date="2023-02-20T20:57:00Z"/>
        </w:rPr>
      </w:pPr>
    </w:p>
    <w:p w14:paraId="3BFFFFCA" w14:textId="30D4CA95" w:rsidR="00E61FF3" w:rsidRDefault="00E61FF3" w:rsidP="00165E28">
      <w:pPr>
        <w:pStyle w:val="Formatmall2"/>
      </w:pPr>
      <w:r>
        <w:t>6</w:t>
      </w:r>
      <w:r w:rsidR="00C74D08">
        <w:t xml:space="preserve"> §</w:t>
      </w:r>
      <w:r>
        <w:t xml:space="preserve"> Förslag till </w:t>
      </w:r>
      <w:del w:id="364" w:author="Revidering" w:date="2023-02-20T20:57:00Z">
        <w:r>
          <w:delText>ärende</w:delText>
        </w:r>
        <w:r w:rsidR="00E04A2E">
          <w:delText>n</w:delText>
        </w:r>
      </w:del>
      <w:ins w:id="365" w:author="Revidering" w:date="2023-02-20T20:57:00Z">
        <w:r>
          <w:t>ärende</w:t>
        </w:r>
        <w:r w:rsidR="00294960">
          <w:t xml:space="preserve"> (motion)</w:t>
        </w:r>
      </w:ins>
      <w:r>
        <w:t xml:space="preserve"> att </w:t>
      </w:r>
      <w:del w:id="366" w:author="Revidering" w:date="2023-02-20T20:57:00Z">
        <w:r>
          <w:delText>behandla</w:delText>
        </w:r>
        <w:r w:rsidR="00E04A2E">
          <w:delText>s</w:delText>
        </w:r>
      </w:del>
      <w:ins w:id="367" w:author="Revidering" w:date="2023-02-20T20:57:00Z">
        <w:r>
          <w:t>behandla</w:t>
        </w:r>
      </w:ins>
      <w:r>
        <w:t xml:space="preserve"> vid </w:t>
      </w:r>
      <w:del w:id="368" w:author="Revidering" w:date="2023-02-20T20:57:00Z">
        <w:r w:rsidR="00E04A2E">
          <w:delText>GRF-årsmötet</w:delText>
        </w:r>
      </w:del>
      <w:ins w:id="369" w:author="Revidering" w:date="2023-02-20T20:57:00Z">
        <w:r w:rsidR="00002E89">
          <w:t>r</w:t>
        </w:r>
        <w:r w:rsidR="00123589">
          <w:t>egionförbundsmöte</w:t>
        </w:r>
        <w:r>
          <w:t>t</w:t>
        </w:r>
      </w:ins>
    </w:p>
    <w:p w14:paraId="39AAB843" w14:textId="75ADEB4B" w:rsidR="00E61FF3" w:rsidRDefault="00E61FF3" w:rsidP="00D10385">
      <w:pPr>
        <w:pStyle w:val="Formatmall4"/>
      </w:pPr>
      <w:r>
        <w:t xml:space="preserve">Förslag till ärende att behandlas vid </w:t>
      </w:r>
      <w:del w:id="370" w:author="Revidering" w:date="2023-02-20T20:57:00Z">
        <w:r w:rsidR="00E04A2E">
          <w:delText>GRF-årsmötet</w:delText>
        </w:r>
      </w:del>
      <w:ins w:id="371" w:author="Revidering" w:date="2023-02-20T20:57:00Z">
        <w:r w:rsidR="00002E89">
          <w:t>r</w:t>
        </w:r>
        <w:r w:rsidR="00123589">
          <w:t>egionförbundsmöte</w:t>
        </w:r>
        <w:r>
          <w:t>t</w:t>
        </w:r>
      </w:ins>
      <w:r>
        <w:t xml:space="preserve"> ska vara </w:t>
      </w:r>
      <w:del w:id="372" w:author="Revidering" w:date="2023-02-20T20:57:00Z">
        <w:r w:rsidR="00E04A2E">
          <w:delText>GRF-styrelsen</w:delText>
        </w:r>
      </w:del>
      <w:ins w:id="373" w:author="Revidering" w:date="2023-02-20T20:57:00Z">
        <w:r w:rsidR="00002E89">
          <w:t>r</w:t>
        </w:r>
        <w:r w:rsidR="00123589">
          <w:t>egionstyrelsen</w:t>
        </w:r>
      </w:ins>
      <w:r>
        <w:t xml:space="preserve"> tillhanda </w:t>
      </w:r>
      <w:r w:rsidRPr="00F82FB7">
        <w:t xml:space="preserve">senast två månader före </w:t>
      </w:r>
      <w:del w:id="374" w:author="Revidering" w:date="2023-02-20T20:57:00Z">
        <w:r w:rsidR="00E04A2E" w:rsidRPr="00E04A2E">
          <w:rPr>
            <w:b/>
            <w:bCs/>
          </w:rPr>
          <w:delText>årsmötet</w:delText>
        </w:r>
      </w:del>
      <w:ins w:id="375" w:author="Revidering" w:date="2023-02-20T20:57:00Z">
        <w:r w:rsidR="00002E89">
          <w:t>regionförbundsmötet</w:t>
        </w:r>
      </w:ins>
      <w:r>
        <w:t xml:space="preserve">. </w:t>
      </w:r>
    </w:p>
    <w:p w14:paraId="463040F7" w14:textId="2E514ABA" w:rsidR="00002E89" w:rsidRDefault="00E04A2E" w:rsidP="00D10385">
      <w:pPr>
        <w:pStyle w:val="Formatmall4"/>
      </w:pPr>
      <w:del w:id="376" w:author="Revidering" w:date="2023-02-20T20:57:00Z">
        <w:r>
          <w:delText>Rätt att inge förslag tillkommer GRF tillhörande</w:delText>
        </w:r>
      </w:del>
      <w:ins w:id="377" w:author="Revidering" w:date="2023-02-20T20:57:00Z">
        <w:r w:rsidR="00002E89" w:rsidRPr="00002E89">
          <w:t>Varje förening som är</w:t>
        </w:r>
      </w:ins>
      <w:r w:rsidR="00002E89" w:rsidRPr="00002E89">
        <w:t xml:space="preserve"> röstberättigad </w:t>
      </w:r>
      <w:del w:id="378" w:author="Revidering" w:date="2023-02-20T20:57:00Z">
        <w:r>
          <w:delText>förening</w:delText>
        </w:r>
      </w:del>
      <w:ins w:id="379" w:author="Revidering" w:date="2023-02-20T20:57:00Z">
        <w:r w:rsidR="00002E89" w:rsidRPr="00002E89">
          <w:t>enligt 4 § ovan kan lämna ett förslag till ärende att behandla vid regionförbundsmötet</w:t>
        </w:r>
      </w:ins>
      <w:r w:rsidR="00002E89" w:rsidRPr="00002E89">
        <w:t>.</w:t>
      </w:r>
    </w:p>
    <w:p w14:paraId="185F638F" w14:textId="7FAC9B55" w:rsidR="00E61FF3" w:rsidRDefault="00E61FF3" w:rsidP="00165E28">
      <w:pPr>
        <w:pStyle w:val="Formatmall2"/>
      </w:pPr>
      <w:r>
        <w:t>7</w:t>
      </w:r>
      <w:r w:rsidR="00C74D08">
        <w:t xml:space="preserve"> §</w:t>
      </w:r>
      <w:r>
        <w:t xml:space="preserve"> Extra </w:t>
      </w:r>
      <w:del w:id="380" w:author="Revidering" w:date="2023-02-20T20:57:00Z">
        <w:r w:rsidR="00E04A2E">
          <w:delText>GRF-årsmöte</w:delText>
        </w:r>
      </w:del>
      <w:ins w:id="381" w:author="Revidering" w:date="2023-02-20T20:57:00Z">
        <w:r w:rsidR="00002E89">
          <w:t>r</w:t>
        </w:r>
        <w:r w:rsidR="00123589">
          <w:t>egionförbundsmöte</w:t>
        </w:r>
      </w:ins>
    </w:p>
    <w:p w14:paraId="757B8736" w14:textId="2E37DC52" w:rsidR="00E61FF3" w:rsidRDefault="00E04A2E" w:rsidP="00D10385">
      <w:pPr>
        <w:pStyle w:val="Formatmall4"/>
      </w:pPr>
      <w:del w:id="382" w:author="Revidering" w:date="2023-02-20T20:57:00Z">
        <w:r>
          <w:delText>GRF-styrelsen</w:delText>
        </w:r>
      </w:del>
      <w:ins w:id="383" w:author="Revidering" w:date="2023-02-20T20:57:00Z">
        <w:r w:rsidR="00405A78">
          <w:t>R</w:t>
        </w:r>
        <w:r w:rsidR="00123589">
          <w:t>egionstyrelsen</w:t>
        </w:r>
      </w:ins>
      <w:r w:rsidR="00E61FF3">
        <w:t xml:space="preserve"> har rätt att </w:t>
      </w:r>
      <w:del w:id="384" w:author="Revidering" w:date="2023-02-20T20:57:00Z">
        <w:r>
          <w:delText>sammankalla</w:delText>
        </w:r>
      </w:del>
      <w:ins w:id="385" w:author="Revidering" w:date="2023-02-20T20:57:00Z">
        <w:r w:rsidR="00E61FF3">
          <w:t xml:space="preserve">kalla </w:t>
        </w:r>
        <w:r w:rsidR="00002E89">
          <w:t>till</w:t>
        </w:r>
      </w:ins>
      <w:r w:rsidR="00002E89">
        <w:t xml:space="preserve"> </w:t>
      </w:r>
      <w:r w:rsidR="00E61FF3">
        <w:t xml:space="preserve">extra </w:t>
      </w:r>
      <w:del w:id="386" w:author="Revidering" w:date="2023-02-20T20:57:00Z">
        <w:r>
          <w:delText>GRF-årsmöte.</w:delText>
        </w:r>
      </w:del>
      <w:ins w:id="387" w:author="Revidering" w:date="2023-02-20T20:57:00Z">
        <w:r w:rsidR="00002E89">
          <w:t>r</w:t>
        </w:r>
        <w:r w:rsidR="00123589">
          <w:t>egionförbundsmöte</w:t>
        </w:r>
        <w:r w:rsidR="00E61FF3">
          <w:t xml:space="preserve">. </w:t>
        </w:r>
      </w:ins>
    </w:p>
    <w:p w14:paraId="3CF32385" w14:textId="570C9CB7" w:rsidR="00E61FF3" w:rsidRDefault="00E04A2E" w:rsidP="00D10385">
      <w:pPr>
        <w:pStyle w:val="Formatmall4"/>
      </w:pPr>
      <w:del w:id="388" w:author="Revidering" w:date="2023-02-20T20:57:00Z">
        <w:r>
          <w:lastRenderedPageBreak/>
          <w:delText>GRF-styrelsen</w:delText>
        </w:r>
      </w:del>
      <w:ins w:id="389" w:author="Revidering" w:date="2023-02-20T20:57:00Z">
        <w:r w:rsidR="00123589">
          <w:t>Regionstyrelsen</w:t>
        </w:r>
      </w:ins>
      <w:r w:rsidR="00E61FF3">
        <w:t xml:space="preserve"> är skyldig att kalla till extra </w:t>
      </w:r>
      <w:del w:id="390" w:author="Revidering" w:date="2023-02-20T20:57:00Z">
        <w:r>
          <w:delText>GRF-årsmöte</w:delText>
        </w:r>
      </w:del>
      <w:ins w:id="391" w:author="Revidering" w:date="2023-02-20T20:57:00Z">
        <w:r w:rsidR="00002E89">
          <w:t>r</w:t>
        </w:r>
        <w:r w:rsidR="00123589">
          <w:t>egionförbundsmöte</w:t>
        </w:r>
      </w:ins>
      <w:r w:rsidR="00E61FF3">
        <w:t xml:space="preserve"> när förbundets revisor med angivande av skäl skriftligen kräver det eller när det skriftligen begärs av minst </w:t>
      </w:r>
      <w:del w:id="392" w:author="Revidering" w:date="2023-02-20T20:57:00Z">
        <w:r>
          <w:delText>1/10-del</w:delText>
        </w:r>
      </w:del>
      <w:ins w:id="393" w:author="Revidering" w:date="2023-02-20T20:57:00Z">
        <w:r w:rsidR="00152096">
          <w:t>en tiondel</w:t>
        </w:r>
      </w:ins>
      <w:r w:rsidR="00152096">
        <w:t xml:space="preserve"> </w:t>
      </w:r>
      <w:r w:rsidR="00E61FF3">
        <w:t>av röstberättigade föreningar enligt upprättad röstlängd.</w:t>
      </w:r>
      <w:ins w:id="394" w:author="Revidering" w:date="2023-02-20T20:57:00Z">
        <w:r w:rsidR="00E61FF3">
          <w:t xml:space="preserve"> </w:t>
        </w:r>
      </w:ins>
    </w:p>
    <w:p w14:paraId="4AEAA467" w14:textId="46236F65" w:rsidR="00E61FF3" w:rsidRDefault="00E61FF3" w:rsidP="00D10385">
      <w:pPr>
        <w:pStyle w:val="Formatmall4"/>
      </w:pPr>
      <w:r>
        <w:t xml:space="preserve">Underlåter </w:t>
      </w:r>
      <w:del w:id="395" w:author="Revidering" w:date="2023-02-20T20:57:00Z">
        <w:r w:rsidR="00E04A2E">
          <w:delText>GRF-styrelsen</w:delText>
        </w:r>
      </w:del>
      <w:ins w:id="396" w:author="Revidering" w:date="2023-02-20T20:57:00Z">
        <w:r w:rsidR="00002E89">
          <w:t>r</w:t>
        </w:r>
        <w:r w:rsidR="00123589">
          <w:t>egionstyrelsen</w:t>
        </w:r>
      </w:ins>
      <w:r>
        <w:t xml:space="preserve"> att inom en månad kalla till extra </w:t>
      </w:r>
      <w:del w:id="397" w:author="Revidering" w:date="2023-02-20T20:57:00Z">
        <w:r w:rsidR="00E04A2E">
          <w:delText>möte</w:delText>
        </w:r>
      </w:del>
      <w:ins w:id="398" w:author="Revidering" w:date="2023-02-20T20:57:00Z">
        <w:r w:rsidR="00002E89">
          <w:t>regionförbundsmöte</w:t>
        </w:r>
      </w:ins>
      <w:r>
        <w:t>, får de som krävt mötet</w:t>
      </w:r>
      <w:r w:rsidR="00705F37">
        <w:t xml:space="preserve"> </w:t>
      </w:r>
      <w:del w:id="399" w:author="Revidering" w:date="2023-02-20T20:57:00Z">
        <w:r w:rsidR="00E04A2E">
          <w:delText>ombesörja kallelse.</w:delText>
        </w:r>
      </w:del>
      <w:ins w:id="400" w:author="Revidering" w:date="2023-02-20T20:57:00Z">
        <w:r w:rsidR="00002E89">
          <w:t>kalla till detta</w:t>
        </w:r>
        <w:r>
          <w:t xml:space="preserve">. </w:t>
        </w:r>
      </w:ins>
    </w:p>
    <w:p w14:paraId="12174C6B" w14:textId="587540D8" w:rsidR="00E61FF3" w:rsidRDefault="00E61FF3" w:rsidP="00D10385">
      <w:pPr>
        <w:pStyle w:val="Formatmall4"/>
      </w:pPr>
      <w:r>
        <w:t xml:space="preserve">Vid extra </w:t>
      </w:r>
      <w:del w:id="401" w:author="Revidering" w:date="2023-02-20T20:57:00Z">
        <w:r w:rsidR="00E04A2E">
          <w:delText>GRF-årsmöte</w:delText>
        </w:r>
      </w:del>
      <w:ins w:id="402" w:author="Revidering" w:date="2023-02-20T20:57:00Z">
        <w:r w:rsidR="00002E89">
          <w:t>r</w:t>
        </w:r>
        <w:r w:rsidR="00123589">
          <w:t>egionförbundsmöte</w:t>
        </w:r>
      </w:ins>
      <w:r>
        <w:t xml:space="preserve"> får endast i föredragningslistan upptagna ärenden avgöras.</w:t>
      </w:r>
      <w:ins w:id="403" w:author="Revidering" w:date="2023-02-20T20:57:00Z">
        <w:r>
          <w:t xml:space="preserve"> </w:t>
        </w:r>
      </w:ins>
    </w:p>
    <w:p w14:paraId="52F04A7A" w14:textId="25457F6E" w:rsidR="00E61FF3" w:rsidRDefault="00E61FF3" w:rsidP="00D10385">
      <w:pPr>
        <w:pStyle w:val="Formatmall4"/>
        <w:rPr>
          <w:ins w:id="404" w:author="Revidering" w:date="2023-02-20T20:57:00Z"/>
        </w:rPr>
      </w:pPr>
      <w:r>
        <w:t xml:space="preserve">Kallelse och föredragningslista översänds till </w:t>
      </w:r>
      <w:ins w:id="405" w:author="Revidering" w:date="2023-02-20T20:57:00Z">
        <w:r w:rsidR="00D547CF" w:rsidRPr="00D547CF">
          <w:t xml:space="preserve">röstberättigade anmälda ombud och till </w:t>
        </w:r>
      </w:ins>
      <w:r w:rsidR="00D547CF" w:rsidRPr="00D547CF">
        <w:t>föreningarna</w:t>
      </w:r>
      <w:del w:id="406" w:author="Revidering" w:date="2023-02-20T20:57:00Z">
        <w:r w:rsidR="00E04A2E">
          <w:delText>/ombuden</w:delText>
        </w:r>
      </w:del>
      <w:r w:rsidR="00D547CF" w:rsidRPr="00D547CF">
        <w:t xml:space="preserve"> </w:t>
      </w:r>
      <w:r>
        <w:t>senast 14 dagar före mötet.</w:t>
      </w:r>
    </w:p>
    <w:p w14:paraId="6BE83DB6" w14:textId="28373B85" w:rsidR="00002E89" w:rsidRDefault="00163513" w:rsidP="00165E28">
      <w:pPr>
        <w:pStyle w:val="Formatmall2"/>
        <w:rPr>
          <w:ins w:id="407" w:author="Revidering" w:date="2023-02-20T20:57:00Z"/>
        </w:rPr>
      </w:pPr>
      <w:ins w:id="408" w:author="Revidering" w:date="2023-02-20T20:57:00Z">
        <w:r>
          <w:t>8</w:t>
        </w:r>
        <w:r w:rsidR="00002E89">
          <w:t xml:space="preserve"> § </w:t>
        </w:r>
        <w:r>
          <w:t>Ikraftträdande</w:t>
        </w:r>
      </w:ins>
    </w:p>
    <w:p w14:paraId="69F3173C" w14:textId="5788DCFB" w:rsidR="00163513" w:rsidRPr="00163513" w:rsidRDefault="00163513" w:rsidP="00D10385">
      <w:pPr>
        <w:pStyle w:val="Formatmall4"/>
        <w:rPr>
          <w:ins w:id="409" w:author="Revidering" w:date="2023-02-20T20:57:00Z"/>
        </w:rPr>
      </w:pPr>
      <w:ins w:id="410" w:author="Revidering" w:date="2023-02-20T20:57:00Z">
        <w:r w:rsidRPr="00163513">
          <w:t xml:space="preserve">Beslut fattade av regionförbundsmöte gäller från mötets avslutande om inte annat </w:t>
        </w:r>
        <w:r>
          <w:t>beslutats.</w:t>
        </w:r>
      </w:ins>
    </w:p>
    <w:p w14:paraId="61A6A2F4" w14:textId="77777777" w:rsidR="00C74D08" w:rsidRPr="00F82FB7" w:rsidRDefault="00C74D08">
      <w:pPr>
        <w:rPr>
          <w:rFonts w:asciiTheme="majorHAnsi" w:hAnsiTheme="majorHAnsi"/>
          <w:color w:val="2F5496" w:themeColor="accent1" w:themeShade="BF"/>
          <w:sz w:val="26"/>
        </w:rPr>
        <w:pPrChange w:id="411" w:author="Revidering" w:date="2023-02-20T20:57:00Z">
          <w:pPr>
            <w:pStyle w:val="Formatmall4"/>
          </w:pPr>
        </w:pPrChange>
      </w:pPr>
      <w:r>
        <w:br w:type="page"/>
      </w:r>
    </w:p>
    <w:p w14:paraId="3F00FB89" w14:textId="76365415" w:rsidR="00E61FF3" w:rsidRDefault="00E61FF3" w:rsidP="00CE3CE9">
      <w:pPr>
        <w:pStyle w:val="Formatmall1"/>
      </w:pPr>
      <w:r>
        <w:lastRenderedPageBreak/>
        <w:t xml:space="preserve">3 kap. </w:t>
      </w:r>
      <w:del w:id="412" w:author="Revidering" w:date="2023-02-20T20:57:00Z">
        <w:r w:rsidR="00E04A2E">
          <w:delText>GRF-styrelsen</w:delText>
        </w:r>
      </w:del>
      <w:ins w:id="413" w:author="Revidering" w:date="2023-02-20T20:57:00Z">
        <w:r w:rsidR="00123589">
          <w:t>Regionstyrelsen</w:t>
        </w:r>
      </w:ins>
    </w:p>
    <w:p w14:paraId="4CAF1978" w14:textId="55AD61FA" w:rsidR="00E61FF3" w:rsidRDefault="00E61FF3" w:rsidP="00DD153F">
      <w:pPr>
        <w:pStyle w:val="Formatmall2"/>
      </w:pPr>
      <w:r>
        <w:t>1</w:t>
      </w:r>
      <w:r w:rsidR="00C74D08">
        <w:t xml:space="preserve"> §</w:t>
      </w:r>
      <w:r>
        <w:t xml:space="preserve"> Sammansättning, kallelse och beslutsmässighet</w:t>
      </w:r>
    </w:p>
    <w:p w14:paraId="2BB32C6D" w14:textId="10833C40" w:rsidR="00E61FF3" w:rsidRDefault="00E04A2E" w:rsidP="00D10385">
      <w:pPr>
        <w:pStyle w:val="Formatmall4"/>
      </w:pPr>
      <w:del w:id="414" w:author="Revidering" w:date="2023-02-20T20:57:00Z">
        <w:r>
          <w:delText xml:space="preserve">GRF-styrelsen </w:delText>
        </w:r>
      </w:del>
      <w:ins w:id="415" w:author="Revidering" w:date="2023-02-20T20:57:00Z">
        <w:r w:rsidR="00123589">
          <w:t>Regionstyrelsen</w:t>
        </w:r>
        <w:r w:rsidR="00E61FF3">
          <w:t xml:space="preserve"> </w:t>
        </w:r>
      </w:ins>
      <w:r w:rsidR="00E61FF3">
        <w:t xml:space="preserve">är, när </w:t>
      </w:r>
      <w:del w:id="416" w:author="Revidering" w:date="2023-02-20T20:57:00Z">
        <w:r>
          <w:delText>GRF-årsmöte</w:delText>
        </w:r>
      </w:del>
      <w:ins w:id="417" w:author="Revidering" w:date="2023-02-20T20:57:00Z">
        <w:r w:rsidR="00163513">
          <w:t>r</w:t>
        </w:r>
        <w:r w:rsidR="00123589">
          <w:t>egionförbundsmöte</w:t>
        </w:r>
      </w:ins>
      <w:r w:rsidR="00E61FF3">
        <w:t xml:space="preserve"> inte är samlat, </w:t>
      </w:r>
      <w:del w:id="418" w:author="Revidering" w:date="2023-02-20T20:57:00Z">
        <w:r>
          <w:delText>GRF:s</w:delText>
        </w:r>
      </w:del>
      <w:ins w:id="419" w:author="Revidering" w:date="2023-02-20T20:57:00Z">
        <w:r w:rsidR="00163513">
          <w:t>regionens</w:t>
        </w:r>
      </w:ins>
      <w:r w:rsidR="00E61FF3">
        <w:t xml:space="preserve"> beslutande organ.</w:t>
      </w:r>
      <w:ins w:id="420" w:author="Revidering" w:date="2023-02-20T20:57:00Z">
        <w:r w:rsidR="00E61FF3">
          <w:t xml:space="preserve"> </w:t>
        </w:r>
      </w:ins>
    </w:p>
    <w:p w14:paraId="3514B6C6" w14:textId="5EA16C5C" w:rsidR="00E61FF3" w:rsidRDefault="00E04A2E" w:rsidP="00D10385">
      <w:pPr>
        <w:pStyle w:val="Formatmall4"/>
      </w:pPr>
      <w:del w:id="421" w:author="Revidering" w:date="2023-02-20T20:57:00Z">
        <w:r>
          <w:delText>GRF-styrelsen</w:delText>
        </w:r>
      </w:del>
      <w:ins w:id="422" w:author="Revidering" w:date="2023-02-20T20:57:00Z">
        <w:r w:rsidR="00123589">
          <w:t>Regionstyrelsen</w:t>
        </w:r>
      </w:ins>
      <w:r w:rsidR="00E61FF3">
        <w:t xml:space="preserve"> består av </w:t>
      </w:r>
      <w:r w:rsidR="00E61FF3" w:rsidRPr="00F82FB7">
        <w:t>ordförande samt 8 övriga ledamöter</w:t>
      </w:r>
      <w:r w:rsidR="00E61FF3">
        <w:t>, valda</w:t>
      </w:r>
      <w:r w:rsidR="00163513" w:rsidRPr="00163513">
        <w:t xml:space="preserve"> </w:t>
      </w:r>
      <w:del w:id="423" w:author="Revidering" w:date="2023-02-20T20:57:00Z">
        <w:r>
          <w:delText>enligt 2 kap. 5 § punkterna 12</w:delText>
        </w:r>
      </w:del>
      <w:ins w:id="424" w:author="Revidering" w:date="2023-02-20T20:57:00Z">
        <w:r w:rsidR="00163513" w:rsidRPr="00163513">
          <w:t>av regionförbundsmötet</w:t>
        </w:r>
        <w:r w:rsidR="00E61FF3">
          <w:t xml:space="preserve">. </w:t>
        </w:r>
        <w:bookmarkStart w:id="425" w:name="_Hlk120050900"/>
        <w:r w:rsidR="00163513" w:rsidRPr="00163513">
          <w:t>Regionstyrelsen ska bestå av kvinnor</w:t>
        </w:r>
      </w:ins>
      <w:r w:rsidR="00163513" w:rsidRPr="00163513">
        <w:t xml:space="preserve"> och </w:t>
      </w:r>
      <w:del w:id="426" w:author="Revidering" w:date="2023-02-20T20:57:00Z">
        <w:r>
          <w:delText>13</w:delText>
        </w:r>
      </w:del>
      <w:ins w:id="427" w:author="Revidering" w:date="2023-02-20T20:57:00Z">
        <w:r w:rsidR="00163513" w:rsidRPr="00163513">
          <w:t>män.</w:t>
        </w:r>
        <w:r w:rsidR="000E7320" w:rsidRPr="000E7320">
          <w:t xml:space="preserve"> Vid </w:t>
        </w:r>
        <w:r w:rsidR="000E7320">
          <w:t>val till</w:t>
        </w:r>
        <w:r w:rsidR="000E7320" w:rsidRPr="000E7320">
          <w:t xml:space="preserve"> regionstyrelsen ska en jämn könsfördelning och en ökad mångfald eftersträvas.</w:t>
        </w:r>
        <w:r w:rsidR="0042471A">
          <w:t xml:space="preserve"> </w:t>
        </w:r>
        <w:r w:rsidR="0042471A" w:rsidRPr="0042471A">
          <w:t>Dessutom ska det eftersträvas att styrelsen som helhet har erfarenhet av olika discipliner, olika delar av regionen och föreningar av olika storlek</w:t>
        </w:r>
      </w:ins>
      <w:r w:rsidR="0042471A" w:rsidRPr="0042471A">
        <w:t>.</w:t>
      </w:r>
      <w:bookmarkEnd w:id="425"/>
    </w:p>
    <w:p w14:paraId="0A0FD8D9" w14:textId="71C6FD4E" w:rsidR="00E61FF3" w:rsidRDefault="00E04A2E" w:rsidP="00D10385">
      <w:pPr>
        <w:pStyle w:val="Formatmall4"/>
      </w:pPr>
      <w:del w:id="428" w:author="Revidering" w:date="2023-02-20T20:57:00Z">
        <w:r>
          <w:delText>GRF-styrelsen</w:delText>
        </w:r>
      </w:del>
      <w:ins w:id="429" w:author="Revidering" w:date="2023-02-20T20:57:00Z">
        <w:r w:rsidR="00123589">
          <w:t>Regionstyrelsen</w:t>
        </w:r>
      </w:ins>
      <w:r w:rsidR="00E61FF3">
        <w:t xml:space="preserve"> utser inom sig vice ordförande och tillsätter sekreterare.</w:t>
      </w:r>
      <w:ins w:id="430" w:author="Revidering" w:date="2023-02-20T20:57:00Z">
        <w:r w:rsidR="00E61FF3">
          <w:t xml:space="preserve"> </w:t>
        </w:r>
      </w:ins>
    </w:p>
    <w:p w14:paraId="2DE14B3A" w14:textId="1C172DB6" w:rsidR="00DD4DF6" w:rsidRDefault="00E04A2E" w:rsidP="00D10385">
      <w:pPr>
        <w:pStyle w:val="Formatmall4"/>
        <w:rPr>
          <w:ins w:id="431" w:author="Revidering" w:date="2023-02-20T20:57:00Z"/>
        </w:rPr>
      </w:pPr>
      <w:del w:id="432" w:author="Revidering" w:date="2023-02-20T20:57:00Z">
        <w:r>
          <w:delText>Styrelsen</w:delText>
        </w:r>
      </w:del>
      <w:ins w:id="433" w:author="Revidering" w:date="2023-02-20T20:57:00Z">
        <w:r w:rsidR="00163513">
          <w:t>Regions</w:t>
        </w:r>
        <w:r w:rsidR="00E61FF3">
          <w:t>tyrelsen</w:t>
        </w:r>
      </w:ins>
      <w:r w:rsidR="00E61FF3">
        <w:t xml:space="preserve"> sammanträder på kallelse av ordföranden. </w:t>
      </w:r>
      <w:del w:id="434" w:author="Revidering" w:date="2023-02-20T20:57:00Z">
        <w:r>
          <w:delText>Den</w:delText>
        </w:r>
      </w:del>
      <w:ins w:id="435" w:author="Revidering" w:date="2023-02-20T20:57:00Z">
        <w:r w:rsidR="00DD4DF6" w:rsidRPr="00DD4DF6">
          <w:t xml:space="preserve">Om minst </w:t>
        </w:r>
        <w:r w:rsidR="00A6099F">
          <w:t>tre</w:t>
        </w:r>
        <w:r w:rsidR="00DD4DF6">
          <w:t xml:space="preserve"> </w:t>
        </w:r>
        <w:r w:rsidR="00DD4DF6" w:rsidRPr="00DD4DF6">
          <w:t>styrelseledamöter begär det ska sammanträde hållas inom fjorton dagar från det deras begäran inkommit till regionförbundets kansli. Kallelse till detta möte ska skickas senast åtta dagar före mötet.</w:t>
        </w:r>
      </w:ins>
    </w:p>
    <w:p w14:paraId="7093A5D1" w14:textId="2DEFDBA7" w:rsidR="00E61FF3" w:rsidRDefault="00DD4DF6" w:rsidP="00D10385">
      <w:pPr>
        <w:pStyle w:val="Formatmall4"/>
      </w:pPr>
      <w:ins w:id="436" w:author="Revidering" w:date="2023-02-20T20:57:00Z">
        <w:r>
          <w:t>Regionstyrelsen</w:t>
        </w:r>
      </w:ins>
      <w:r>
        <w:t xml:space="preserve"> </w:t>
      </w:r>
      <w:r w:rsidR="00E61FF3">
        <w:t>är beslutmässig när samtliga ledamöter kallats, och då minst halva antalet ledamöter är närvarande.</w:t>
      </w:r>
      <w:ins w:id="437" w:author="Revidering" w:date="2023-02-20T20:57:00Z">
        <w:r w:rsidR="00E61FF3">
          <w:t xml:space="preserve"> </w:t>
        </w:r>
      </w:ins>
    </w:p>
    <w:p w14:paraId="0F00D022" w14:textId="6367A92A" w:rsidR="00E61FF3" w:rsidRDefault="00E61FF3" w:rsidP="00D10385">
      <w:pPr>
        <w:pStyle w:val="Formatmall4"/>
      </w:pPr>
      <w:r>
        <w:t>Suppleanter har inte rösträtt men har yttrande- och förslagsrätt, såvida de inte kliver in i ordinarie ledamots ställe. Suppleant går in som ledamot vid ordinarie ledamots frånvaro.</w:t>
      </w:r>
    </w:p>
    <w:p w14:paraId="7F971FD0" w14:textId="77777777" w:rsidR="009226D9" w:rsidRDefault="00E61FF3" w:rsidP="00D10385">
      <w:pPr>
        <w:pStyle w:val="Formatmall4"/>
      </w:pPr>
      <w:r>
        <w:t>Om ordföranden finner erforderligt, kan brådskande ärende avgöras genom skriftlig omröstning eller vid telefonsammanträde. Sådant beslut ska anmälas vid det närmast därefter följande sammanträdet.</w:t>
      </w:r>
    </w:p>
    <w:p w14:paraId="2D4BEC75" w14:textId="4041712A" w:rsidR="00E61FF3" w:rsidRDefault="009226D9" w:rsidP="009226D9">
      <w:pPr>
        <w:pStyle w:val="Formatmall2"/>
      </w:pPr>
      <w:bookmarkStart w:id="438" w:name="_Hlk127818816"/>
      <w:r>
        <w:t xml:space="preserve">2 </w:t>
      </w:r>
      <w:r w:rsidR="00C74D08">
        <w:t>§</w:t>
      </w:r>
      <w:r w:rsidR="00E61FF3">
        <w:t xml:space="preserve"> </w:t>
      </w:r>
      <w:del w:id="439" w:author="Revidering" w:date="2023-02-20T20:57:00Z">
        <w:r w:rsidR="00E04A2E">
          <w:delText>Åligganden</w:delText>
        </w:r>
      </w:del>
      <w:ins w:id="440" w:author="Revidering" w:date="2023-02-20T20:57:00Z">
        <w:r w:rsidR="00DD4DF6">
          <w:t>Uppgifter</w:t>
        </w:r>
      </w:ins>
    </w:p>
    <w:p w14:paraId="23FC5B78" w14:textId="299F2E21" w:rsidR="009226D9" w:rsidRDefault="00E04A2E" w:rsidP="00D10385">
      <w:pPr>
        <w:pStyle w:val="Formatmall4"/>
      </w:pPr>
      <w:del w:id="441" w:author="Revidering" w:date="2023-02-20T20:57:00Z">
        <w:r>
          <w:delText>GRF-s</w:delText>
        </w:r>
        <w:r w:rsidR="00123589">
          <w:delText>tyrelsen</w:delText>
        </w:r>
      </w:del>
      <w:ins w:id="442" w:author="Revidering" w:date="2023-02-20T20:57:00Z">
        <w:r w:rsidR="00123589">
          <w:t>Regionstyrelsen</w:t>
        </w:r>
      </w:ins>
      <w:r w:rsidR="00E61FF3">
        <w:t xml:space="preserve"> ska </w:t>
      </w:r>
    </w:p>
    <w:bookmarkEnd w:id="438"/>
    <w:p w14:paraId="5AB9619B" w14:textId="77777777" w:rsidR="00E04A2E" w:rsidRDefault="00E04A2E" w:rsidP="00E04A2E">
      <w:pPr>
        <w:pStyle w:val="Formatmall4"/>
        <w:numPr>
          <w:ilvl w:val="0"/>
          <w:numId w:val="30"/>
        </w:numPr>
        <w:rPr>
          <w:del w:id="443" w:author="Revidering" w:date="2023-02-20T20:57:00Z"/>
        </w:rPr>
      </w:pPr>
      <w:del w:id="444" w:author="Revidering" w:date="2023-02-20T20:57:00Z">
        <w:r w:rsidRPr="00E04A2E">
          <w:delText>verkställa GRF-årsmötets beslut,</w:delText>
        </w:r>
      </w:del>
    </w:p>
    <w:p w14:paraId="2EAC8408" w14:textId="77777777" w:rsidR="009226D9" w:rsidRDefault="00C960DC" w:rsidP="00D10385">
      <w:pPr>
        <w:pStyle w:val="Formatmall4"/>
        <w:numPr>
          <w:ilvl w:val="0"/>
          <w:numId w:val="23"/>
        </w:numPr>
        <w:rPr>
          <w:ins w:id="445" w:author="Revidering" w:date="2023-02-20T20:57:00Z"/>
        </w:rPr>
      </w:pPr>
      <w:ins w:id="446" w:author="Revidering" w:date="2023-02-20T20:57:00Z">
        <w:r w:rsidRPr="006977D9">
          <w:t>bedriva sin verksamhet enligt dessa och Gymnastikförbundets stadgar och regionförbundsmötets och förbundsmötets beslut</w:t>
        </w:r>
      </w:ins>
    </w:p>
    <w:p w14:paraId="3AD46D7D" w14:textId="5D63D978" w:rsidR="009226D9" w:rsidRDefault="00E61FF3" w:rsidP="00F82FB7">
      <w:pPr>
        <w:pStyle w:val="Formatmall4"/>
        <w:numPr>
          <w:ilvl w:val="0"/>
          <w:numId w:val="23"/>
        </w:numPr>
      </w:pPr>
      <w:r w:rsidRPr="006977D9">
        <w:t>övervaka efterlevnaden av Gymnastikförbundets stadgar och i vederbörlig ordning utfärdade regler</w:t>
      </w:r>
      <w:del w:id="447" w:author="Revidering" w:date="2023-02-20T20:57:00Z">
        <w:r w:rsidR="00E04A2E">
          <w:delText>,</w:delText>
        </w:r>
      </w:del>
    </w:p>
    <w:p w14:paraId="2B18F78F" w14:textId="21C2CFF5" w:rsidR="009226D9" w:rsidRDefault="00E61FF3" w:rsidP="00F82FB7">
      <w:pPr>
        <w:pStyle w:val="Formatmall4"/>
        <w:numPr>
          <w:ilvl w:val="0"/>
          <w:numId w:val="23"/>
        </w:numPr>
      </w:pPr>
      <w:r w:rsidRPr="006977D9">
        <w:t xml:space="preserve">handha </w:t>
      </w:r>
      <w:del w:id="448" w:author="Revidering" w:date="2023-02-20T20:57:00Z">
        <w:r w:rsidR="00E04A2E" w:rsidRPr="00E04A2E">
          <w:delText>gymnastiken</w:delText>
        </w:r>
      </w:del>
      <w:ins w:id="449" w:author="Revidering" w:date="2023-02-20T20:57:00Z">
        <w:r w:rsidR="00DD4DF6" w:rsidRPr="006977D9">
          <w:t xml:space="preserve">Svensk </w:t>
        </w:r>
        <w:r w:rsidRPr="006977D9">
          <w:t>gymnastik</w:t>
        </w:r>
      </w:ins>
      <w:r w:rsidRPr="006977D9">
        <w:t xml:space="preserve"> enligt gällande stadgar och bestämmelser, verka för </w:t>
      </w:r>
      <w:del w:id="450" w:author="Revidering" w:date="2023-02-20T20:57:00Z">
        <w:r w:rsidR="00E04A2E" w:rsidRPr="00E04A2E">
          <w:delText>gymnastikens</w:delText>
        </w:r>
      </w:del>
      <w:ins w:id="451" w:author="Revidering" w:date="2023-02-20T20:57:00Z">
        <w:r w:rsidR="00DD4DF6" w:rsidRPr="006977D9">
          <w:t xml:space="preserve">Svensk </w:t>
        </w:r>
        <w:r w:rsidRPr="006977D9">
          <w:t>gymnastiks</w:t>
        </w:r>
      </w:ins>
      <w:r w:rsidRPr="006977D9">
        <w:t xml:space="preserve"> utveckling samt i övrigt tillvarata</w:t>
      </w:r>
      <w:r w:rsidR="00DD4DF6" w:rsidRPr="006977D9">
        <w:t xml:space="preserve"> </w:t>
      </w:r>
      <w:del w:id="452" w:author="Revidering" w:date="2023-02-20T20:57:00Z">
        <w:r w:rsidR="00E04A2E" w:rsidRPr="00E04A2E">
          <w:delText xml:space="preserve">gymnastikens </w:delText>
        </w:r>
      </w:del>
      <w:ins w:id="453" w:author="Revidering" w:date="2023-02-20T20:57:00Z">
        <w:r w:rsidR="00DD4DF6" w:rsidRPr="006977D9">
          <w:t>Svensk</w:t>
        </w:r>
        <w:r w:rsidRPr="006977D9">
          <w:t xml:space="preserve"> gymnastiks</w:t>
        </w:r>
        <w:r w:rsidR="00DD4DF6" w:rsidRPr="006977D9">
          <w:t xml:space="preserve"> och Gymnastikförbundets</w:t>
        </w:r>
        <w:r w:rsidRPr="006977D9">
          <w:t xml:space="preserve"> </w:t>
        </w:r>
      </w:ins>
      <w:r w:rsidRPr="006977D9">
        <w:t>intressen</w:t>
      </w:r>
      <w:del w:id="454" w:author="Revidering" w:date="2023-02-20T20:57:00Z">
        <w:r w:rsidR="00E04A2E" w:rsidRPr="00E04A2E">
          <w:delText>,</w:delText>
        </w:r>
      </w:del>
      <w:r w:rsidRPr="006977D9">
        <w:t xml:space="preserve"> </w:t>
      </w:r>
    </w:p>
    <w:p w14:paraId="7111BFBF" w14:textId="6D9D3377" w:rsidR="009226D9" w:rsidRDefault="00E61FF3" w:rsidP="00F82FB7">
      <w:pPr>
        <w:pStyle w:val="Formatmall4"/>
        <w:numPr>
          <w:ilvl w:val="0"/>
          <w:numId w:val="23"/>
        </w:numPr>
      </w:pPr>
      <w:r w:rsidRPr="006977D9">
        <w:t xml:space="preserve">ansvara för </w:t>
      </w:r>
      <w:del w:id="455" w:author="Revidering" w:date="2023-02-20T20:57:00Z">
        <w:r w:rsidR="00E04A2E" w:rsidRPr="00E04A2E">
          <w:delText>region- och distriktsmästerskap (RM och DM)</w:delText>
        </w:r>
      </w:del>
      <w:ins w:id="456" w:author="Revidering" w:date="2023-02-20T20:57:00Z">
        <w:r w:rsidRPr="006977D9">
          <w:t>region</w:t>
        </w:r>
        <w:r w:rsidR="00405A78" w:rsidRPr="006977D9">
          <w:t>s</w:t>
        </w:r>
        <w:r w:rsidR="00754D9B" w:rsidRPr="006977D9">
          <w:t>tävlingar</w:t>
        </w:r>
      </w:ins>
      <w:r w:rsidR="00754D9B" w:rsidRPr="006977D9">
        <w:t xml:space="preserve"> </w:t>
      </w:r>
      <w:r w:rsidRPr="006977D9">
        <w:t xml:space="preserve">och andra tävlingar enligt </w:t>
      </w:r>
      <w:del w:id="457" w:author="Revidering" w:date="2023-02-20T20:57:00Z">
        <w:r w:rsidR="00E04A2E" w:rsidRPr="00E04A2E">
          <w:delText>RF:s</w:delText>
        </w:r>
      </w:del>
      <w:ins w:id="458" w:author="Revidering" w:date="2023-02-20T20:57:00Z">
        <w:r w:rsidRPr="006977D9">
          <w:t>R</w:t>
        </w:r>
        <w:r w:rsidR="00DD153F" w:rsidRPr="006977D9">
          <w:t>iksidrottsförbundets</w:t>
        </w:r>
      </w:ins>
      <w:r w:rsidRPr="006977D9">
        <w:t xml:space="preserve"> och Gymnastikförbundets bestämmelser</w:t>
      </w:r>
      <w:del w:id="459" w:author="Revidering" w:date="2023-02-20T20:57:00Z">
        <w:r w:rsidR="00E04A2E" w:rsidRPr="00E04A2E">
          <w:delText xml:space="preserve">, </w:delText>
        </w:r>
      </w:del>
    </w:p>
    <w:p w14:paraId="7D6AD2E7" w14:textId="4606CD53" w:rsidR="00D10385" w:rsidRDefault="00826164" w:rsidP="00D10385">
      <w:pPr>
        <w:pStyle w:val="Formatmall4"/>
        <w:numPr>
          <w:ilvl w:val="0"/>
          <w:numId w:val="23"/>
        </w:numPr>
        <w:rPr>
          <w:ins w:id="460" w:author="Revidering" w:date="2023-02-20T20:57:00Z"/>
        </w:rPr>
      </w:pPr>
      <w:ins w:id="461" w:author="Revidering" w:date="2023-02-20T20:57:00Z">
        <w:r w:rsidRPr="00826164">
          <w:t>verka för att Svensk Gymnastik har utbildade och kunniga ledare</w:t>
        </w:r>
      </w:ins>
    </w:p>
    <w:p w14:paraId="7BFAFA90" w14:textId="319EC721" w:rsidR="00D10385" w:rsidRDefault="00E61FF3" w:rsidP="00F82FB7">
      <w:pPr>
        <w:pStyle w:val="Formatmall4"/>
        <w:numPr>
          <w:ilvl w:val="0"/>
          <w:numId w:val="23"/>
        </w:numPr>
      </w:pPr>
      <w:r w:rsidRPr="006977D9">
        <w:t xml:space="preserve">handha och ansvara för </w:t>
      </w:r>
      <w:del w:id="462" w:author="Revidering" w:date="2023-02-20T20:57:00Z">
        <w:r w:rsidR="00E04A2E" w:rsidRPr="00E04A2E">
          <w:delText>GRF:s</w:delText>
        </w:r>
      </w:del>
      <w:ins w:id="463" w:author="Revidering" w:date="2023-02-20T20:57:00Z">
        <w:r w:rsidR="00DD4DF6" w:rsidRPr="006977D9">
          <w:t>regionens</w:t>
        </w:r>
      </w:ins>
      <w:r w:rsidRPr="006977D9">
        <w:t xml:space="preserve"> medel</w:t>
      </w:r>
      <w:del w:id="464" w:author="Revidering" w:date="2023-02-20T20:57:00Z">
        <w:r w:rsidR="00E04A2E" w:rsidRPr="00E04A2E">
          <w:delText xml:space="preserve">, </w:delText>
        </w:r>
      </w:del>
    </w:p>
    <w:p w14:paraId="39931E33" w14:textId="334A07EB" w:rsidR="00D10385" w:rsidRDefault="00E61FF3" w:rsidP="00F82FB7">
      <w:pPr>
        <w:pStyle w:val="Formatmall4"/>
        <w:numPr>
          <w:ilvl w:val="0"/>
          <w:numId w:val="23"/>
        </w:numPr>
      </w:pPr>
      <w:r w:rsidRPr="006977D9">
        <w:lastRenderedPageBreak/>
        <w:t>bereda ärenden</w:t>
      </w:r>
      <w:del w:id="465" w:author="Revidering" w:date="2023-02-20T20:57:00Z">
        <w:r w:rsidR="00E04A2E" w:rsidRPr="00E04A2E">
          <w:delText>, som ska föreläggas GRF:s årsmöte,</w:delText>
        </w:r>
      </w:del>
      <w:ins w:id="466" w:author="Revidering" w:date="2023-02-20T20:57:00Z">
        <w:r w:rsidR="00C960DC" w:rsidRPr="006977D9">
          <w:t xml:space="preserve"> till </w:t>
        </w:r>
        <w:r w:rsidR="00DD4DF6" w:rsidRPr="006977D9">
          <w:t>regionsförbundsmöte</w:t>
        </w:r>
        <w:r w:rsidR="00DD153F" w:rsidRPr="006977D9">
          <w:t>t</w:t>
        </w:r>
      </w:ins>
      <w:r w:rsidRPr="006977D9">
        <w:t xml:space="preserve"> </w:t>
      </w:r>
    </w:p>
    <w:p w14:paraId="41A4AA3E" w14:textId="68DEF563" w:rsidR="00D10385" w:rsidRDefault="00E04A2E" w:rsidP="00F82FB7">
      <w:pPr>
        <w:pStyle w:val="Formatmall4"/>
        <w:numPr>
          <w:ilvl w:val="0"/>
          <w:numId w:val="23"/>
        </w:numPr>
      </w:pPr>
      <w:del w:id="467" w:author="Revidering" w:date="2023-02-20T20:57:00Z">
        <w:r w:rsidRPr="00E04A2E">
          <w:delText>förelägga GRF-årsmötet</w:delText>
        </w:r>
      </w:del>
      <w:ins w:id="468" w:author="Revidering" w:date="2023-02-20T20:57:00Z">
        <w:r w:rsidR="00DD4DF6" w:rsidRPr="00DD4DF6">
          <w:t>ta fram</w:t>
        </w:r>
      </w:ins>
      <w:r w:rsidR="00DD4DF6" w:rsidRPr="00DD4DF6">
        <w:t xml:space="preserve"> förslag till </w:t>
      </w:r>
      <w:del w:id="469" w:author="Revidering" w:date="2023-02-20T20:57:00Z">
        <w:r w:rsidRPr="00E04A2E">
          <w:delText xml:space="preserve">GRF:s </w:delText>
        </w:r>
      </w:del>
      <w:r w:rsidR="00DD4DF6" w:rsidRPr="00DD4DF6">
        <w:t xml:space="preserve">verksamhetsplan och budget för kommande </w:t>
      </w:r>
      <w:del w:id="470" w:author="Revidering" w:date="2023-02-20T20:57:00Z">
        <w:r w:rsidRPr="00E04A2E">
          <w:delText xml:space="preserve">verksamhetsår, </w:delText>
        </w:r>
      </w:del>
      <w:ins w:id="471" w:author="Revidering" w:date="2023-02-20T20:57:00Z">
        <w:r w:rsidR="00DD4DF6" w:rsidRPr="00DD4DF6">
          <w:t>arbetsperiod för beslut vid regionförbundsmöte</w:t>
        </w:r>
      </w:ins>
    </w:p>
    <w:p w14:paraId="7A8BFFD6" w14:textId="7F9E2435" w:rsidR="00D10385" w:rsidRDefault="00E04A2E" w:rsidP="00F82FB7">
      <w:pPr>
        <w:pStyle w:val="Formatmall4"/>
        <w:numPr>
          <w:ilvl w:val="0"/>
          <w:numId w:val="23"/>
        </w:numPr>
      </w:pPr>
      <w:del w:id="472" w:author="Revidering" w:date="2023-02-20T20:57:00Z">
        <w:r w:rsidRPr="00E04A2E">
          <w:delText>GRF</w:delText>
        </w:r>
      </w:del>
      <w:ins w:id="473" w:author="Revidering" w:date="2023-02-20T20:57:00Z">
        <w:r w:rsidR="00DD4DF6">
          <w:t>regionen</w:t>
        </w:r>
      </w:ins>
      <w:r w:rsidR="00DD4DF6">
        <w:t xml:space="preserve"> </w:t>
      </w:r>
      <w:r w:rsidR="00E61FF3">
        <w:t xml:space="preserve">ska årligen till Gymnastikförbundet </w:t>
      </w:r>
      <w:r w:rsidR="00E61FF3" w:rsidRPr="005F4747">
        <w:t xml:space="preserve">och </w:t>
      </w:r>
      <w:del w:id="474" w:author="Revidering" w:date="2023-02-20T20:57:00Z">
        <w:r w:rsidRPr="00E04A2E">
          <w:delText>Distriktsidrottsförbund</w:delText>
        </w:r>
      </w:del>
      <w:ins w:id="475" w:author="Revidering" w:date="2023-02-20T20:57:00Z">
        <w:r w:rsidR="00DD4DF6" w:rsidRPr="005F4747">
          <w:t>RF</w:t>
        </w:r>
        <w:r w:rsidR="00DD153F" w:rsidRPr="005F4747">
          <w:t>-SISU</w:t>
        </w:r>
        <w:r w:rsidR="00DD4DF6" w:rsidRPr="005F4747">
          <w:t>-distrikte</w:t>
        </w:r>
        <w:r w:rsidR="00754D9B" w:rsidRPr="005F4747">
          <w:t>t</w:t>
        </w:r>
      </w:ins>
      <w:r w:rsidR="00DD4DF6" w:rsidRPr="005F4747">
        <w:t xml:space="preserve"> </w:t>
      </w:r>
      <w:r w:rsidR="00E61FF3">
        <w:t>inlämna årsredovisning/årsbokslut samt revisionsberättelse och eventuell revisionsrapport, samt vartannat år inlämna verksamhetsberättelse</w:t>
      </w:r>
      <w:del w:id="476" w:author="Revidering" w:date="2023-02-20T20:57:00Z">
        <w:r w:rsidRPr="00E04A2E">
          <w:delText xml:space="preserve">, </w:delText>
        </w:r>
      </w:del>
    </w:p>
    <w:p w14:paraId="345EFAFD" w14:textId="60335FF2" w:rsidR="00D10385" w:rsidRDefault="00E61FF3" w:rsidP="00F82FB7">
      <w:pPr>
        <w:pStyle w:val="Formatmall4"/>
        <w:numPr>
          <w:ilvl w:val="0"/>
          <w:numId w:val="23"/>
        </w:numPr>
      </w:pPr>
      <w:r>
        <w:t>i övrigt avge stadgeenliga rapporter samt stödja Riksidrottsstyrelsen</w:t>
      </w:r>
      <w:del w:id="477" w:author="Revidering" w:date="2023-02-20T20:57:00Z">
        <w:r w:rsidR="00E04A2E" w:rsidRPr="00E04A2E">
          <w:delText xml:space="preserve"> (RS),</w:delText>
        </w:r>
      </w:del>
      <w:ins w:id="478" w:author="Revidering" w:date="2023-02-20T20:57:00Z">
        <w:r>
          <w:t>,</w:t>
        </w:r>
      </w:ins>
      <w:r>
        <w:t xml:space="preserve"> Riksidrottsnämnden</w:t>
      </w:r>
      <w:del w:id="479" w:author="Revidering" w:date="2023-02-20T20:57:00Z">
        <w:r w:rsidR="00E04A2E" w:rsidRPr="00E04A2E">
          <w:delText xml:space="preserve"> (RIN),</w:delText>
        </w:r>
      </w:del>
      <w:ins w:id="480" w:author="Revidering" w:date="2023-02-20T20:57:00Z">
        <w:r>
          <w:t>,</w:t>
        </w:r>
      </w:ins>
      <w:r>
        <w:t xml:space="preserve"> Gymnastikförbundets </w:t>
      </w:r>
      <w:r w:rsidRPr="005F4747">
        <w:t xml:space="preserve">och </w:t>
      </w:r>
      <w:ins w:id="481" w:author="Revidering" w:date="2023-02-20T20:57:00Z">
        <w:r w:rsidR="00DD153F" w:rsidRPr="005F4747">
          <w:t xml:space="preserve">RF-SISU </w:t>
        </w:r>
      </w:ins>
      <w:r w:rsidRPr="005F4747">
        <w:t xml:space="preserve">Gotlands </w:t>
      </w:r>
      <w:del w:id="482" w:author="Revidering" w:date="2023-02-20T20:57:00Z">
        <w:r w:rsidR="00E04A2E" w:rsidRPr="00E04A2E">
          <w:delText xml:space="preserve">Idrottsförbund </w:delText>
        </w:r>
      </w:del>
      <w:r w:rsidRPr="005F4747">
        <w:t xml:space="preserve">och </w:t>
      </w:r>
      <w:ins w:id="483" w:author="Revidering" w:date="2023-02-20T20:57:00Z">
        <w:r w:rsidR="00DD153F" w:rsidRPr="005F4747">
          <w:t xml:space="preserve">RF-SISU </w:t>
        </w:r>
      </w:ins>
      <w:r w:rsidRPr="005F4747">
        <w:t xml:space="preserve">Stockholms </w:t>
      </w:r>
      <w:del w:id="484" w:author="Revidering" w:date="2023-02-20T20:57:00Z">
        <w:r w:rsidR="00E04A2E" w:rsidRPr="00E04A2E">
          <w:delText xml:space="preserve">Idrottsförbunds </w:delText>
        </w:r>
      </w:del>
      <w:r w:rsidRPr="005F4747">
        <w:t>styrelser med upplysningar och</w:t>
      </w:r>
      <w:r>
        <w:t xml:space="preserve"> yttranden</w:t>
      </w:r>
      <w:del w:id="485" w:author="Revidering" w:date="2023-02-20T20:57:00Z">
        <w:r w:rsidR="00E04A2E" w:rsidRPr="00E04A2E">
          <w:delText>,</w:delText>
        </w:r>
      </w:del>
      <w:r>
        <w:t xml:space="preserve"> </w:t>
      </w:r>
    </w:p>
    <w:p w14:paraId="5EC31CA4" w14:textId="21374AB4" w:rsidR="00D10385" w:rsidRDefault="00E61FF3" w:rsidP="00F82FB7">
      <w:pPr>
        <w:pStyle w:val="Formatmall4"/>
        <w:numPr>
          <w:ilvl w:val="0"/>
          <w:numId w:val="23"/>
        </w:numPr>
      </w:pPr>
      <w:r>
        <w:t xml:space="preserve">bestämma om organisationen av och tjänster vid </w:t>
      </w:r>
      <w:del w:id="486" w:author="Revidering" w:date="2023-02-20T20:57:00Z">
        <w:r w:rsidR="00E04A2E" w:rsidRPr="00E04A2E">
          <w:delText>GRF:s</w:delText>
        </w:r>
      </w:del>
      <w:ins w:id="487" w:author="Revidering" w:date="2023-02-20T20:57:00Z">
        <w:r w:rsidR="00C960DC">
          <w:t>regionens</w:t>
        </w:r>
      </w:ins>
      <w:r>
        <w:t xml:space="preserve"> kansli samt i förekommande fall anställa </w:t>
      </w:r>
      <w:del w:id="488" w:author="Revidering" w:date="2023-02-20T20:57:00Z">
        <w:r w:rsidR="00E04A2E" w:rsidRPr="00E04A2E">
          <w:delText>GRF:s</w:delText>
        </w:r>
      </w:del>
      <w:ins w:id="489" w:author="Revidering" w:date="2023-02-20T20:57:00Z">
        <w:r w:rsidR="00C960DC">
          <w:t>regionens</w:t>
        </w:r>
      </w:ins>
      <w:r>
        <w:t xml:space="preserve"> arbetstagare, samt </w:t>
      </w:r>
    </w:p>
    <w:p w14:paraId="03245E3D" w14:textId="6139A438" w:rsidR="00E61FF3" w:rsidRDefault="00E61FF3" w:rsidP="00F82FB7">
      <w:pPr>
        <w:pStyle w:val="Formatmall4"/>
        <w:numPr>
          <w:ilvl w:val="0"/>
          <w:numId w:val="23"/>
        </w:numPr>
      </w:pPr>
      <w:r>
        <w:t xml:space="preserve">föra protokoll och erforderliga </w:t>
      </w:r>
      <w:r w:rsidRPr="005F4747">
        <w:t xml:space="preserve">böcker </w:t>
      </w:r>
      <w:del w:id="490" w:author="Revidering" w:date="2023-02-20T20:57:00Z">
        <w:r w:rsidR="00E04A2E" w:rsidRPr="00E04A2E">
          <w:delText>m.m.</w:delText>
        </w:r>
      </w:del>
      <w:ins w:id="491" w:author="Revidering" w:date="2023-02-20T20:57:00Z">
        <w:r w:rsidRPr="005F4747">
          <w:t>m</w:t>
        </w:r>
        <w:r w:rsidR="00DD153F" w:rsidRPr="005F4747">
          <w:t>ed mera,</w:t>
        </w:r>
      </w:ins>
      <w:r w:rsidRPr="005F4747">
        <w:t xml:space="preserve"> samt </w:t>
      </w:r>
      <w:r>
        <w:t>sköta löpande ärenden i övrigt</w:t>
      </w:r>
      <w:r w:rsidR="00D10385">
        <w:t>.</w:t>
      </w:r>
    </w:p>
    <w:p w14:paraId="7B5DE776" w14:textId="77777777" w:rsidR="00E04A2E" w:rsidRDefault="00E04A2E" w:rsidP="00E04A2E">
      <w:pPr>
        <w:pStyle w:val="Formatmall2"/>
        <w:rPr>
          <w:del w:id="492" w:author="Revidering" w:date="2023-02-20T20:57:00Z"/>
        </w:rPr>
      </w:pPr>
      <w:del w:id="493" w:author="Revidering" w:date="2023-02-20T20:57:00Z">
        <w:r>
          <w:delText>3 § Arbetsår</w:delText>
        </w:r>
      </w:del>
    </w:p>
    <w:p w14:paraId="5C858204" w14:textId="77777777" w:rsidR="00E04A2E" w:rsidRDefault="00E04A2E" w:rsidP="00E04A2E">
      <w:pPr>
        <w:pStyle w:val="Formatmall4"/>
        <w:rPr>
          <w:del w:id="494" w:author="Revidering" w:date="2023-02-20T20:57:00Z"/>
        </w:rPr>
      </w:pPr>
      <w:del w:id="495" w:author="Revidering" w:date="2023-02-20T20:57:00Z">
        <w:r w:rsidRPr="00E04A2E">
          <w:delText>GRF-styrelsens arbetsår omfattar tiden från GRF-årsmötet till och med nästkommande GRF-årsmöte.</w:delText>
        </w:r>
      </w:del>
    </w:p>
    <w:p w14:paraId="23178636" w14:textId="1E8BD6AE" w:rsidR="00E61FF3" w:rsidRDefault="00E61FF3" w:rsidP="00F82FB7">
      <w:pPr>
        <w:pStyle w:val="Formatmall2"/>
      </w:pPr>
    </w:p>
    <w:p w14:paraId="0BD3EBB4" w14:textId="77777777" w:rsidR="00C74D08" w:rsidRDefault="00C74D08" w:rsidP="00C74D08">
      <w:pPr>
        <w:pStyle w:val="Rubrik1"/>
        <w:sectPr w:rsidR="00C74D08">
          <w:pgSz w:w="11906" w:h="16838"/>
          <w:pgMar w:top="1417" w:right="1417" w:bottom="1417" w:left="1417" w:header="708" w:footer="708" w:gutter="0"/>
          <w:cols w:space="708"/>
          <w:docGrid w:linePitch="360"/>
        </w:sectPr>
        <w:pPrChange w:id="496" w:author="Revidering" w:date="2023-02-20T20:57:00Z">
          <w:pPr>
            <w:pStyle w:val="Formatmall4"/>
            <w:numPr>
              <w:numId w:val="26"/>
            </w:numPr>
            <w:ind w:left="720" w:hanging="360"/>
          </w:pPr>
        </w:pPrChange>
      </w:pPr>
    </w:p>
    <w:p w14:paraId="4029D4CB" w14:textId="08D9BFE1" w:rsidR="00E61FF3" w:rsidRDefault="00E61FF3" w:rsidP="00CE3CE9">
      <w:pPr>
        <w:pStyle w:val="Formatmall1"/>
      </w:pPr>
      <w:r>
        <w:lastRenderedPageBreak/>
        <w:t>4 kap. Revisorer</w:t>
      </w:r>
      <w:del w:id="497" w:author="Revidering" w:date="2023-02-20T20:57:00Z">
        <w:r w:rsidR="00E04A2E">
          <w:delText>,</w:delText>
        </w:r>
      </w:del>
      <w:ins w:id="498" w:author="Revidering" w:date="2023-02-20T20:57:00Z">
        <w:r w:rsidR="00705F37">
          <w:t xml:space="preserve"> </w:t>
        </w:r>
        <w:r w:rsidR="00922C76">
          <w:t>och</w:t>
        </w:r>
      </w:ins>
      <w:r>
        <w:t xml:space="preserve"> revision</w:t>
      </w:r>
    </w:p>
    <w:p w14:paraId="415D0D04" w14:textId="0A5237FE" w:rsidR="00E61FF3" w:rsidRDefault="00E61FF3" w:rsidP="00DE6C4E">
      <w:pPr>
        <w:pStyle w:val="Formatmall2"/>
      </w:pPr>
      <w:r>
        <w:t>1</w:t>
      </w:r>
      <w:r w:rsidR="00C74D08">
        <w:t xml:space="preserve"> §</w:t>
      </w:r>
      <w:r>
        <w:t xml:space="preserve"> Revisorer och revision</w:t>
      </w:r>
    </w:p>
    <w:p w14:paraId="29C92553" w14:textId="24A2C7D9" w:rsidR="00E61FF3" w:rsidRDefault="00743F01" w:rsidP="00D10385">
      <w:pPr>
        <w:pStyle w:val="Formatmall4"/>
      </w:pPr>
      <w:del w:id="499" w:author="Revidering" w:date="2023-02-20T20:57:00Z">
        <w:r>
          <w:delText>GRF:s</w:delText>
        </w:r>
      </w:del>
      <w:ins w:id="500" w:author="Revidering" w:date="2023-02-20T20:57:00Z">
        <w:r w:rsidR="00922C76">
          <w:t>Regionens</w:t>
        </w:r>
      </w:ins>
      <w:r w:rsidR="00E61FF3">
        <w:t xml:space="preserve"> verksamhet, förvaltning och räkenskaper ska revideras av minst en auktoriserad revisor. </w:t>
      </w:r>
    </w:p>
    <w:p w14:paraId="1DDC3AEE" w14:textId="31749971" w:rsidR="00E61FF3" w:rsidRPr="005F4747" w:rsidRDefault="00743F01" w:rsidP="00D10385">
      <w:pPr>
        <w:pStyle w:val="Formatmall4"/>
      </w:pPr>
      <w:del w:id="501" w:author="Revidering" w:date="2023-02-20T20:57:00Z">
        <w:r>
          <w:delText>DF</w:delText>
        </w:r>
      </w:del>
      <w:ins w:id="502" w:author="Revidering" w:date="2023-02-20T20:57:00Z">
        <w:r w:rsidR="00922C76" w:rsidRPr="005F4747">
          <w:t>RF</w:t>
        </w:r>
        <w:r w:rsidR="00DE6C4E" w:rsidRPr="005F4747">
          <w:t>-</w:t>
        </w:r>
        <w:r w:rsidR="00922C76" w:rsidRPr="005F4747">
          <w:t>S</w:t>
        </w:r>
        <w:r w:rsidR="00DE6C4E" w:rsidRPr="005F4747">
          <w:t>ISU</w:t>
        </w:r>
        <w:r w:rsidR="00922C76" w:rsidRPr="005F4747">
          <w:t>-distrikte</w:t>
        </w:r>
        <w:r w:rsidR="00754D9B" w:rsidRPr="005F4747">
          <w:t>t</w:t>
        </w:r>
      </w:ins>
      <w:r w:rsidR="00E61FF3" w:rsidRPr="005F4747">
        <w:t xml:space="preserve"> har rätt att, efter anmälan till </w:t>
      </w:r>
      <w:del w:id="503" w:author="Revidering" w:date="2023-02-20T20:57:00Z">
        <w:r>
          <w:delText>GRF</w:delText>
        </w:r>
      </w:del>
      <w:ins w:id="504" w:author="Revidering" w:date="2023-02-20T20:57:00Z">
        <w:r w:rsidR="00922C76" w:rsidRPr="005F4747">
          <w:t>regionen</w:t>
        </w:r>
      </w:ins>
      <w:r w:rsidR="00E61FF3" w:rsidRPr="005F4747">
        <w:t xml:space="preserve">, utse ytterligare en revisor i </w:t>
      </w:r>
      <w:del w:id="505" w:author="Revidering" w:date="2023-02-20T20:57:00Z">
        <w:r>
          <w:delText>GRF</w:delText>
        </w:r>
      </w:del>
      <w:ins w:id="506" w:author="Revidering" w:date="2023-02-20T20:57:00Z">
        <w:r w:rsidR="00922C76" w:rsidRPr="005F4747">
          <w:t>regionen</w:t>
        </w:r>
      </w:ins>
      <w:r w:rsidR="00E61FF3" w:rsidRPr="005F4747">
        <w:t xml:space="preserve">. </w:t>
      </w:r>
    </w:p>
    <w:p w14:paraId="7CD5679C" w14:textId="19B39034" w:rsidR="00E61FF3" w:rsidRDefault="00743F01" w:rsidP="00D10385">
      <w:pPr>
        <w:pStyle w:val="Formatmall4"/>
      </w:pPr>
      <w:del w:id="507" w:author="Revidering" w:date="2023-02-20T20:57:00Z">
        <w:r>
          <w:delText>Styrelsens</w:delText>
        </w:r>
      </w:del>
      <w:ins w:id="508" w:author="Revidering" w:date="2023-02-20T20:57:00Z">
        <w:r w:rsidR="00922C76">
          <w:t>Regions</w:t>
        </w:r>
        <w:r w:rsidR="00E61FF3">
          <w:t>tyrelsens</w:t>
        </w:r>
      </w:ins>
      <w:r w:rsidR="00E61FF3">
        <w:t xml:space="preserve"> räkenskaper och handlingar överlämnas till revisorerna senast en månad före </w:t>
      </w:r>
      <w:del w:id="509" w:author="Revidering" w:date="2023-02-20T20:57:00Z">
        <w:r>
          <w:delText>GRFårsmötet</w:delText>
        </w:r>
      </w:del>
      <w:ins w:id="510" w:author="Revidering" w:date="2023-02-20T20:57:00Z">
        <w:r w:rsidR="00922C76">
          <w:t>r</w:t>
        </w:r>
        <w:r w:rsidR="00123589">
          <w:t>egionförbundsmöte</w:t>
        </w:r>
        <w:r w:rsidR="00E61FF3">
          <w:t>t</w:t>
        </w:r>
      </w:ins>
      <w:r w:rsidR="00E61FF3">
        <w:t xml:space="preserve"> och ska, efter verkställd revision, med </w:t>
      </w:r>
      <w:del w:id="511" w:author="Revidering" w:date="2023-02-20T20:57:00Z">
        <w:r>
          <w:delText>revisorernas berättelse</w:delText>
        </w:r>
      </w:del>
      <w:ins w:id="512" w:author="Revidering" w:date="2023-02-20T20:57:00Z">
        <w:r w:rsidR="00922C76">
          <w:t>revisionsberättelsen</w:t>
        </w:r>
      </w:ins>
      <w:r w:rsidR="00705F37">
        <w:t xml:space="preserve"> </w:t>
      </w:r>
      <w:r w:rsidR="00E61FF3">
        <w:t xml:space="preserve">vara </w:t>
      </w:r>
      <w:del w:id="513" w:author="Revidering" w:date="2023-02-20T20:57:00Z">
        <w:r>
          <w:delText>styrelsen</w:delText>
        </w:r>
      </w:del>
      <w:ins w:id="514" w:author="Revidering" w:date="2023-02-20T20:57:00Z">
        <w:r w:rsidR="002C3FEA">
          <w:t>region</w:t>
        </w:r>
        <w:r w:rsidR="00E61FF3">
          <w:t>styrelsen</w:t>
        </w:r>
      </w:ins>
      <w:r w:rsidR="00E61FF3">
        <w:t xml:space="preserve"> tillhanda senast tre veckor före </w:t>
      </w:r>
      <w:del w:id="515" w:author="Revidering" w:date="2023-02-20T20:57:00Z">
        <w:r>
          <w:delText>årsmötet</w:delText>
        </w:r>
      </w:del>
      <w:ins w:id="516" w:author="Revidering" w:date="2023-02-20T20:57:00Z">
        <w:r w:rsidR="002C3FEA">
          <w:t>regionförbundsmötet</w:t>
        </w:r>
      </w:ins>
      <w:r w:rsidR="00E61FF3">
        <w:t xml:space="preserve">. </w:t>
      </w:r>
    </w:p>
    <w:p w14:paraId="44E27D48" w14:textId="2AC386E0" w:rsidR="00E61FF3" w:rsidRPr="005F4747" w:rsidRDefault="00743F01" w:rsidP="00D10385">
      <w:pPr>
        <w:pStyle w:val="Formatmall4"/>
      </w:pPr>
      <w:del w:id="517" w:author="Revidering" w:date="2023-02-20T20:57:00Z">
        <w:r>
          <w:delText>GRF</w:delText>
        </w:r>
      </w:del>
      <w:ins w:id="518" w:author="Revidering" w:date="2023-02-20T20:57:00Z">
        <w:r w:rsidR="002C3FEA">
          <w:t>Regionen</w:t>
        </w:r>
      </w:ins>
      <w:r w:rsidR="002C3FEA">
        <w:t xml:space="preserve"> </w:t>
      </w:r>
      <w:r w:rsidR="00E61FF3">
        <w:t xml:space="preserve">ska årligen inlämna årsredovisning/årsbokslut samt revisionsberättelse och eventuell revisionsrapport, till Gymnastikförbundet och </w:t>
      </w:r>
      <w:r w:rsidR="00E61FF3" w:rsidRPr="005F4747">
        <w:t>berörda</w:t>
      </w:r>
      <w:r w:rsidR="00DE6C4E" w:rsidRPr="005F4747">
        <w:t xml:space="preserve"> </w:t>
      </w:r>
      <w:del w:id="519" w:author="Revidering" w:date="2023-02-20T20:57:00Z">
        <w:r>
          <w:delText>Distriktsidrottsförbund</w:delText>
        </w:r>
      </w:del>
      <w:ins w:id="520" w:author="Revidering" w:date="2023-02-20T20:57:00Z">
        <w:r w:rsidR="00DE6C4E" w:rsidRPr="005F4747">
          <w:t>RF-SISU distrikt</w:t>
        </w:r>
      </w:ins>
      <w:r w:rsidR="00DE6C4E" w:rsidRPr="005F4747">
        <w:t>,</w:t>
      </w:r>
      <w:r w:rsidR="00E61FF3" w:rsidRPr="005F4747">
        <w:t xml:space="preserve"> samt vartannat år inlämna verksamhetsberättelse. </w:t>
      </w:r>
    </w:p>
    <w:p w14:paraId="0288D64A" w14:textId="2998BE94" w:rsidR="00E61FF3" w:rsidRDefault="00E61FF3" w:rsidP="00D10385">
      <w:pPr>
        <w:pStyle w:val="Formatmall4"/>
        <w:rPr>
          <w:ins w:id="521" w:author="Revidering" w:date="2023-02-20T20:57:00Z"/>
        </w:rPr>
      </w:pPr>
      <w:r w:rsidRPr="005F4747">
        <w:t xml:space="preserve">Omfattar </w:t>
      </w:r>
      <w:del w:id="522" w:author="Revidering" w:date="2023-02-20T20:57:00Z">
        <w:r w:rsidR="00743F01">
          <w:delText>GRF</w:delText>
        </w:r>
      </w:del>
      <w:ins w:id="523" w:author="Revidering" w:date="2023-02-20T20:57:00Z">
        <w:r w:rsidR="002C3FEA" w:rsidRPr="005F4747">
          <w:t>regionen</w:t>
        </w:r>
      </w:ins>
      <w:r w:rsidR="002C3FEA" w:rsidRPr="005F4747">
        <w:t xml:space="preserve"> </w:t>
      </w:r>
      <w:r w:rsidRPr="005F4747">
        <w:t>flera</w:t>
      </w:r>
      <w:r w:rsidR="00DE6C4E" w:rsidRPr="005F4747">
        <w:t xml:space="preserve"> </w:t>
      </w:r>
      <w:del w:id="524" w:author="Revidering" w:date="2023-02-20T20:57:00Z">
        <w:r w:rsidR="00743F01">
          <w:delText>DF</w:delText>
        </w:r>
      </w:del>
      <w:ins w:id="525" w:author="Revidering" w:date="2023-02-20T20:57:00Z">
        <w:r w:rsidR="00DE6C4E" w:rsidRPr="005F4747">
          <w:t>RF-SISU distrikt,</w:t>
        </w:r>
      </w:ins>
      <w:r w:rsidR="00DE6C4E" w:rsidRPr="005F4747">
        <w:t xml:space="preserve"> </w:t>
      </w:r>
      <w:r w:rsidRPr="005F4747">
        <w:t xml:space="preserve">avses det </w:t>
      </w:r>
      <w:del w:id="526" w:author="Revidering" w:date="2023-02-20T20:57:00Z">
        <w:r w:rsidR="00743F01">
          <w:delText>DF</w:delText>
        </w:r>
      </w:del>
      <w:ins w:id="527" w:author="Revidering" w:date="2023-02-20T20:57:00Z">
        <w:r w:rsidR="002C3FEA" w:rsidRPr="005F4747">
          <w:t>distrikt</w:t>
        </w:r>
      </w:ins>
      <w:r w:rsidR="002C3FEA" w:rsidRPr="005F4747">
        <w:t xml:space="preserve"> </w:t>
      </w:r>
      <w:r>
        <w:t xml:space="preserve">inom vars gränser </w:t>
      </w:r>
      <w:del w:id="528" w:author="Revidering" w:date="2023-02-20T20:57:00Z">
        <w:r w:rsidR="00743F01">
          <w:delText>GRF</w:delText>
        </w:r>
      </w:del>
      <w:ins w:id="529" w:author="Revidering" w:date="2023-02-20T20:57:00Z">
        <w:r w:rsidR="002C3FEA">
          <w:t>regionen</w:t>
        </w:r>
      </w:ins>
      <w:r w:rsidR="002C3FEA">
        <w:t xml:space="preserve"> </w:t>
      </w:r>
      <w:r>
        <w:t>har sin hemort</w:t>
      </w:r>
      <w:r w:rsidR="002C3FEA">
        <w:t>.</w:t>
      </w:r>
    </w:p>
    <w:p w14:paraId="015AB2EF" w14:textId="77777777" w:rsidR="00C74D08" w:rsidRDefault="00C74D08" w:rsidP="00C74D08">
      <w:pPr>
        <w:pStyle w:val="Rubrik1"/>
        <w:sectPr w:rsidR="00C74D08">
          <w:pgSz w:w="11906" w:h="16838"/>
          <w:pgMar w:top="1417" w:right="1417" w:bottom="1417" w:left="1417" w:header="708" w:footer="708" w:gutter="0"/>
          <w:cols w:space="708"/>
          <w:docGrid w:linePitch="360"/>
        </w:sectPr>
        <w:pPrChange w:id="530" w:author="Revidering" w:date="2023-02-20T20:57:00Z">
          <w:pPr>
            <w:pStyle w:val="Formatmall4"/>
          </w:pPr>
        </w:pPrChange>
      </w:pPr>
    </w:p>
    <w:p w14:paraId="52F1CCE7" w14:textId="6378F80B" w:rsidR="00E61FF3" w:rsidRDefault="00E61FF3" w:rsidP="00CE3CE9">
      <w:pPr>
        <w:pStyle w:val="Formatmall1"/>
      </w:pPr>
      <w:r>
        <w:lastRenderedPageBreak/>
        <w:t>5 kap. Valberedning</w:t>
      </w:r>
    </w:p>
    <w:p w14:paraId="27B32866" w14:textId="180532EB" w:rsidR="00E61FF3" w:rsidRDefault="00E61FF3" w:rsidP="00DE6C4E">
      <w:pPr>
        <w:pStyle w:val="Formatmall2"/>
      </w:pPr>
      <w:r>
        <w:t>1</w:t>
      </w:r>
      <w:r w:rsidR="00C74D08">
        <w:t xml:space="preserve"> §</w:t>
      </w:r>
      <w:r>
        <w:t xml:space="preserve"> Sammansättning</w:t>
      </w:r>
    </w:p>
    <w:p w14:paraId="699A6561" w14:textId="57C1D480" w:rsidR="00E61FF3" w:rsidRDefault="00E61FF3" w:rsidP="00D10385">
      <w:pPr>
        <w:pStyle w:val="Formatmall4"/>
      </w:pPr>
      <w:r>
        <w:t xml:space="preserve">Valberedningen består av ordförande och 2 - 4 övriga ledamöter samt en suppleant valda av </w:t>
      </w:r>
      <w:del w:id="531" w:author="Revidering" w:date="2023-02-20T20:57:00Z">
        <w:r w:rsidR="00743F01" w:rsidRPr="00743F01">
          <w:delText>GRF-årsmötet. Antalet</w:delText>
        </w:r>
      </w:del>
      <w:ins w:id="532" w:author="Revidering" w:date="2023-02-20T20:57:00Z">
        <w:r w:rsidR="002C3FEA">
          <w:t>r</w:t>
        </w:r>
        <w:r w:rsidR="00123589">
          <w:t>egionförbundsmöte</w:t>
        </w:r>
        <w:r>
          <w:t xml:space="preserve">t. </w:t>
        </w:r>
        <w:r w:rsidR="00D547CF" w:rsidRPr="00D547CF">
          <w:rPr>
            <w:iCs/>
          </w:rPr>
          <w:t>För antalet</w:t>
        </w:r>
      </w:ins>
      <w:r w:rsidR="00D547CF" w:rsidRPr="00D547CF">
        <w:rPr>
          <w:iCs/>
        </w:rPr>
        <w:t xml:space="preserve"> övriga ledamöter ska </w:t>
      </w:r>
      <w:del w:id="533" w:author="Revidering" w:date="2023-02-20T20:57:00Z">
        <w:r w:rsidR="00743F01" w:rsidRPr="00743F01">
          <w:delText>vara lika fördelat mellan könen.</w:delText>
        </w:r>
      </w:del>
      <w:ins w:id="534" w:author="Revidering" w:date="2023-02-20T20:57:00Z">
        <w:r w:rsidR="00D547CF" w:rsidRPr="00D547CF">
          <w:rPr>
            <w:iCs/>
          </w:rPr>
          <w:t>en jämn könsfördelning eftersträvas</w:t>
        </w:r>
        <w:r w:rsidRPr="00D547CF">
          <w:t>.</w:t>
        </w:r>
        <w:r>
          <w:t xml:space="preserve"> </w:t>
        </w:r>
      </w:ins>
    </w:p>
    <w:p w14:paraId="48E63943" w14:textId="67803384" w:rsidR="00E61FF3" w:rsidRDefault="00E61FF3" w:rsidP="00D10385">
      <w:pPr>
        <w:pStyle w:val="Formatmall4"/>
      </w:pPr>
      <w:r>
        <w:t xml:space="preserve">Valberedningen utser bland sina ledamöter vice ordförande. Valberedningen sammanträder när ordförande eller minst halva antalet ledamöter så bestämmer. </w:t>
      </w:r>
    </w:p>
    <w:p w14:paraId="14144B63" w14:textId="5F67D2F6" w:rsidR="00E61FF3" w:rsidRDefault="00E61FF3" w:rsidP="00D10385">
      <w:pPr>
        <w:pStyle w:val="Formatmall4"/>
      </w:pPr>
      <w:r>
        <w:t xml:space="preserve">Ledamot i </w:t>
      </w:r>
      <w:del w:id="535" w:author="Revidering" w:date="2023-02-20T20:57:00Z">
        <w:r w:rsidR="00743F01" w:rsidRPr="00743F01">
          <w:delText>styrelsen</w:delText>
        </w:r>
      </w:del>
      <w:ins w:id="536" w:author="Revidering" w:date="2023-02-20T20:57:00Z">
        <w:r w:rsidR="002D586B">
          <w:t>region</w:t>
        </w:r>
        <w:r>
          <w:t>styrelsen</w:t>
        </w:r>
      </w:ins>
      <w:r>
        <w:t xml:space="preserve"> samt arbetstagare inom Gymnastikförbundet, </w:t>
      </w:r>
      <w:del w:id="537" w:author="Revidering" w:date="2023-02-20T20:57:00Z">
        <w:r w:rsidR="00743F01" w:rsidRPr="00743F01">
          <w:delText>GRF</w:delText>
        </w:r>
      </w:del>
      <w:ins w:id="538" w:author="Revidering" w:date="2023-02-20T20:57:00Z">
        <w:r w:rsidR="002D586B">
          <w:t>regionen</w:t>
        </w:r>
      </w:ins>
      <w:r w:rsidR="002D586B">
        <w:t xml:space="preserve"> </w:t>
      </w:r>
      <w:r>
        <w:t xml:space="preserve">eller Lillsved </w:t>
      </w:r>
      <w:del w:id="539" w:author="Revidering" w:date="2023-02-20T20:57:00Z">
        <w:r w:rsidR="00743F01" w:rsidRPr="00743F01">
          <w:delText xml:space="preserve">(SvGF:s Gymnastikfolkhögskola u.p.a.) </w:delText>
        </w:r>
      </w:del>
      <w:r>
        <w:t>är ej valbara till valberedningen.</w:t>
      </w:r>
    </w:p>
    <w:p w14:paraId="3EB12980" w14:textId="2D1504BB" w:rsidR="00E61FF3" w:rsidRDefault="00E61FF3" w:rsidP="00DE6C4E">
      <w:pPr>
        <w:pStyle w:val="Formatmall2"/>
      </w:pPr>
      <w:r>
        <w:t>2</w:t>
      </w:r>
      <w:r w:rsidR="00C74D08">
        <w:t xml:space="preserve"> §</w:t>
      </w:r>
      <w:r>
        <w:t xml:space="preserve"> </w:t>
      </w:r>
      <w:del w:id="540" w:author="Revidering" w:date="2023-02-20T20:57:00Z">
        <w:r w:rsidR="00743F01">
          <w:delText>Åligganden</w:delText>
        </w:r>
      </w:del>
      <w:ins w:id="541" w:author="Revidering" w:date="2023-02-20T20:57:00Z">
        <w:r w:rsidR="002D586B">
          <w:t>Uppgifter</w:t>
        </w:r>
      </w:ins>
    </w:p>
    <w:p w14:paraId="502E8C97" w14:textId="1A6339DA" w:rsidR="00E61FF3" w:rsidRDefault="00E61FF3" w:rsidP="00D10385">
      <w:pPr>
        <w:pStyle w:val="Formatmall4"/>
      </w:pPr>
      <w:r>
        <w:t xml:space="preserve">Valberedningen ska senast tre månader före mötet tillfråga dem vilkas mandattid utgår vid </w:t>
      </w:r>
      <w:del w:id="542" w:author="Revidering" w:date="2023-02-20T20:57:00Z">
        <w:r w:rsidR="00743F01">
          <w:delText>GRF-årsmötets</w:delText>
        </w:r>
      </w:del>
      <w:ins w:id="543" w:author="Revidering" w:date="2023-02-20T20:57:00Z">
        <w:r w:rsidR="002D586B">
          <w:t>r</w:t>
        </w:r>
        <w:r w:rsidR="00123589">
          <w:t>egionförbundsmöte</w:t>
        </w:r>
        <w:r>
          <w:t>ts</w:t>
        </w:r>
      </w:ins>
      <w:r>
        <w:t xml:space="preserve"> slut, om de vill kandidera för nästa </w:t>
      </w:r>
      <w:r w:rsidR="005C1AA5">
        <w:t>mandattid.</w:t>
      </w:r>
    </w:p>
    <w:p w14:paraId="24D45DBD" w14:textId="1125C759" w:rsidR="00E61FF3" w:rsidRDefault="00E61FF3" w:rsidP="00D10385">
      <w:pPr>
        <w:pStyle w:val="Formatmall4"/>
      </w:pPr>
      <w:r>
        <w:t>Senast tio veckor före mötet ska valberedningen meddela röstberättigade föreningar uppgift på dem som står i tur att avgå och namnen på dem som har avböjt återval.</w:t>
      </w:r>
    </w:p>
    <w:p w14:paraId="6BAF1159" w14:textId="77777777" w:rsidR="00E61FF3" w:rsidRDefault="00E61FF3" w:rsidP="00DE6C4E">
      <w:pPr>
        <w:pStyle w:val="Formatmall2"/>
        <w:rPr>
          <w:moveFrom w:id="544" w:author="Revidering" w:date="2023-02-20T20:57:00Z"/>
        </w:rPr>
      </w:pPr>
      <w:moveFromRangeStart w:id="545" w:author="Revidering" w:date="2023-02-20T20:57:00Z" w:name="move127819078"/>
      <w:moveFrom w:id="546" w:author="Revidering" w:date="2023-02-20T20:57:00Z">
        <w:r>
          <w:t>3</w:t>
        </w:r>
        <w:r w:rsidR="00C74D08">
          <w:t xml:space="preserve"> §</w:t>
        </w:r>
        <w:r>
          <w:t xml:space="preserve"> Förslagsrätt </w:t>
        </w:r>
      </w:moveFrom>
    </w:p>
    <w:moveFromRangeEnd w:id="545"/>
    <w:p w14:paraId="694A36DE" w14:textId="529E2862" w:rsidR="001F5DBA" w:rsidRDefault="00743F01" w:rsidP="00D10385">
      <w:pPr>
        <w:pStyle w:val="Formatmall4"/>
        <w:rPr>
          <w:ins w:id="547" w:author="Revidering" w:date="2023-02-20T20:57:00Z"/>
        </w:rPr>
      </w:pPr>
      <w:del w:id="548" w:author="Revidering" w:date="2023-02-20T20:57:00Z">
        <w:r w:rsidRPr="00743F01">
          <w:delText>Föreningar får senast sex veckor före mötet</w:delText>
        </w:r>
      </w:del>
      <w:ins w:id="549" w:author="Revidering" w:date="2023-02-20T20:57:00Z">
        <w:r w:rsidR="00BD2E77">
          <w:t>Valberedningen ska följa arbetet inom de organ som den har att föreslå kandidater</w:t>
        </w:r>
      </w:ins>
      <w:r w:rsidR="00BD2E77">
        <w:t xml:space="preserve"> till</w:t>
      </w:r>
      <w:del w:id="550" w:author="Revidering" w:date="2023-02-20T20:57:00Z">
        <w:r w:rsidRPr="00743F01">
          <w:delText xml:space="preserve"> </w:delText>
        </w:r>
      </w:del>
      <w:ins w:id="551" w:author="Revidering" w:date="2023-02-20T20:57:00Z">
        <w:r w:rsidR="00BD2E77">
          <w:t>.</w:t>
        </w:r>
      </w:ins>
    </w:p>
    <w:p w14:paraId="1FA88B34" w14:textId="1880278C" w:rsidR="00DA622D" w:rsidRDefault="00DA622D" w:rsidP="00D10385">
      <w:pPr>
        <w:pStyle w:val="Formatmall4"/>
        <w:rPr>
          <w:ins w:id="552" w:author="Revidering" w:date="2023-02-20T20:57:00Z"/>
        </w:rPr>
      </w:pPr>
      <w:ins w:id="553" w:author="Revidering" w:date="2023-02-20T20:57:00Z">
        <w:r w:rsidRPr="00DA622D">
          <w:t xml:space="preserve">Den som ingår i </w:t>
        </w:r>
      </w:ins>
      <w:r w:rsidRPr="00DA622D">
        <w:t xml:space="preserve">valberedningen </w:t>
      </w:r>
      <w:del w:id="554" w:author="Revidering" w:date="2023-02-20T20:57:00Z">
        <w:r w:rsidR="00743F01" w:rsidRPr="00743F01">
          <w:delText>avge förslag på personer</w:delText>
        </w:r>
      </w:del>
      <w:ins w:id="555" w:author="Revidering" w:date="2023-02-20T20:57:00Z">
        <w:r w:rsidRPr="00DA622D">
          <w:t>får inte obehörigen yppa vad hen i denna</w:t>
        </w:r>
        <w:r>
          <w:t xml:space="preserve"> </w:t>
        </w:r>
        <w:r w:rsidRPr="00DA622D">
          <w:t>egenskap har fått kännedom om.</w:t>
        </w:r>
      </w:ins>
    </w:p>
    <w:p w14:paraId="24FB5FAC" w14:textId="0779E793" w:rsidR="00D547CF" w:rsidRDefault="00D547CF" w:rsidP="00D10385">
      <w:pPr>
        <w:pStyle w:val="Formatmall4"/>
      </w:pPr>
      <w:ins w:id="556" w:author="Revidering" w:date="2023-02-20T20:57:00Z">
        <w:r>
          <w:t>Valberedningen ska också föreslå ett arvode</w:t>
        </w:r>
      </w:ins>
      <w:r>
        <w:t xml:space="preserve"> för </w:t>
      </w:r>
      <w:del w:id="557" w:author="Revidering" w:date="2023-02-20T20:57:00Z">
        <w:r w:rsidR="00743F01" w:rsidRPr="00743F01">
          <w:delText xml:space="preserve">valen under punkterna 12–14 i Kap. 2 § 5. </w:delText>
        </w:r>
      </w:del>
      <w:ins w:id="558" w:author="Revidering" w:date="2023-02-20T20:57:00Z">
        <w:r>
          <w:t>förbundsstyrelsens valda ledamöter. Det beslutas sedan av förbundsmötet.</w:t>
        </w:r>
      </w:ins>
    </w:p>
    <w:p w14:paraId="44E63A18" w14:textId="1B3C1BC5" w:rsidR="00D547CF" w:rsidRDefault="00BD2E77" w:rsidP="00D10385">
      <w:pPr>
        <w:pStyle w:val="Formatmall4"/>
      </w:pPr>
      <w:r>
        <w:t>Valberedningen ska senast två veckor före mötet tillställa röstberättigade föreningar</w:t>
      </w:r>
      <w:r w:rsidR="00D547CF">
        <w:t xml:space="preserve"> </w:t>
      </w:r>
      <w:r>
        <w:t>sitt förslag tillsammans med uppgift på samtliga föreslagna personer</w:t>
      </w:r>
      <w:r w:rsidR="00D547CF">
        <w:t>.</w:t>
      </w:r>
    </w:p>
    <w:p w14:paraId="2D43AC80" w14:textId="0B40CBE4" w:rsidR="002D586B" w:rsidRDefault="002D586B" w:rsidP="00D10385">
      <w:pPr>
        <w:pStyle w:val="Formatmall4"/>
        <w:rPr>
          <w:ins w:id="559" w:author="Revidering" w:date="2023-02-20T20:57:00Z"/>
        </w:rPr>
      </w:pPr>
      <w:ins w:id="560" w:author="Revidering" w:date="2023-02-20T20:57:00Z">
        <w:r>
          <w:t>Valberedningens beslut ska protokollföras. Efter regionförbundsmötet ska protokollet överlämnas till Gymnastikförbundets arkiv.</w:t>
        </w:r>
      </w:ins>
    </w:p>
    <w:p w14:paraId="021CF02F" w14:textId="2A579509" w:rsidR="00E61FF3" w:rsidRDefault="00E61FF3" w:rsidP="00DE6C4E">
      <w:pPr>
        <w:pStyle w:val="Formatmall2"/>
        <w:rPr>
          <w:moveTo w:id="561" w:author="Revidering" w:date="2023-02-20T20:57:00Z"/>
        </w:rPr>
      </w:pPr>
      <w:moveToRangeStart w:id="562" w:author="Revidering" w:date="2023-02-20T20:57:00Z" w:name="move127819078"/>
      <w:moveTo w:id="563" w:author="Revidering" w:date="2023-02-20T20:57:00Z">
        <w:r>
          <w:t>3</w:t>
        </w:r>
        <w:r w:rsidR="00C74D08">
          <w:t xml:space="preserve"> §</w:t>
        </w:r>
        <w:r>
          <w:t xml:space="preserve"> Förslagsrätt </w:t>
        </w:r>
      </w:moveTo>
    </w:p>
    <w:moveToRangeEnd w:id="562"/>
    <w:p w14:paraId="2B0A8434" w14:textId="45286F48" w:rsidR="00BD2E77" w:rsidRDefault="002D586B" w:rsidP="00D10385">
      <w:pPr>
        <w:pStyle w:val="Formatmall4"/>
        <w:rPr>
          <w:ins w:id="564" w:author="Revidering" w:date="2023-02-20T20:57:00Z"/>
        </w:rPr>
      </w:pPr>
      <w:ins w:id="565" w:author="Revidering" w:date="2023-02-20T20:57:00Z">
        <w:r>
          <w:t>Regionens f</w:t>
        </w:r>
        <w:r w:rsidR="00E61FF3">
          <w:t xml:space="preserve">öreningar får senast sex veckor före </w:t>
        </w:r>
        <w:r>
          <w:t xml:space="preserve">regionförbundsmötet </w:t>
        </w:r>
        <w:r w:rsidR="00E61FF3">
          <w:t xml:space="preserve">till valberedningen </w:t>
        </w:r>
        <w:r w:rsidR="00BD2E77">
          <w:t>föreslå personer avseende de</w:t>
        </w:r>
        <w:r w:rsidR="00E61FF3">
          <w:t xml:space="preserve"> val </w:t>
        </w:r>
        <w:r>
          <w:t xml:space="preserve">som </w:t>
        </w:r>
        <w:r w:rsidR="00BD2E77">
          <w:t xml:space="preserve">ska </w:t>
        </w:r>
        <w:r>
          <w:t>ske under regionförbundsmötet</w:t>
        </w:r>
        <w:r w:rsidR="00E61FF3">
          <w:t xml:space="preserve">. </w:t>
        </w:r>
        <w:r w:rsidR="00BD2E77" w:rsidRPr="00BD2E77">
          <w:t>Valberedningen kan också ta fram egna kandidater utöver de som har föreslagits av regionens föreningar</w:t>
        </w:r>
        <w:r w:rsidR="00BD2E77">
          <w:t>.</w:t>
        </w:r>
      </w:ins>
    </w:p>
    <w:p w14:paraId="1D89AAA9" w14:textId="3C3356D2" w:rsidR="00E61FF3" w:rsidRDefault="00E61FF3" w:rsidP="00DE6C4E">
      <w:pPr>
        <w:pStyle w:val="Formatmall2"/>
      </w:pPr>
      <w:r>
        <w:t>4</w:t>
      </w:r>
      <w:r w:rsidR="00C74D08">
        <w:t xml:space="preserve"> §</w:t>
      </w:r>
      <w:r>
        <w:t xml:space="preserve"> Kandidatnominering </w:t>
      </w:r>
    </w:p>
    <w:p w14:paraId="5761469F" w14:textId="77777777" w:rsidR="00743F01" w:rsidRDefault="00E61FF3" w:rsidP="00D10385">
      <w:pPr>
        <w:pStyle w:val="Formatmall4"/>
        <w:rPr>
          <w:del w:id="566" w:author="Revidering" w:date="2023-02-20T20:57:00Z"/>
        </w:rPr>
      </w:pPr>
      <w:r>
        <w:t xml:space="preserve">Innan kandidatnomineringen börjar vid </w:t>
      </w:r>
      <w:del w:id="567" w:author="Revidering" w:date="2023-02-20T20:57:00Z">
        <w:r w:rsidR="00743F01" w:rsidRPr="00743F01">
          <w:delText>GRF-årsmötet</w:delText>
        </w:r>
      </w:del>
      <w:ins w:id="568" w:author="Revidering" w:date="2023-02-20T20:57:00Z">
        <w:r w:rsidR="00BD2E77">
          <w:t>r</w:t>
        </w:r>
        <w:r w:rsidR="00123589">
          <w:t>egionförbundsmöte</w:t>
        </w:r>
        <w:r>
          <w:t>t</w:t>
        </w:r>
      </w:ins>
      <w:r>
        <w:t>, ska valberedningen meddela sitt förslag beträffande varje val som ska förekomma</w:t>
      </w:r>
      <w:r w:rsidR="00BD2E77">
        <w:t xml:space="preserve"> </w:t>
      </w:r>
      <w:del w:id="569" w:author="Revidering" w:date="2023-02-20T20:57:00Z">
        <w:r w:rsidR="00743F01" w:rsidRPr="00743F01">
          <w:delText xml:space="preserve">enligt punkterna 12–14 i Kap. 2 § 5. Valberedningen ska fortlöpande följa arbetet inom de organ som den har att föreslå kandidater till. </w:delText>
        </w:r>
      </w:del>
    </w:p>
    <w:p w14:paraId="49DF30CE" w14:textId="77777777" w:rsidR="00743F01" w:rsidRDefault="00743F01" w:rsidP="00D10385">
      <w:pPr>
        <w:pStyle w:val="Formatmall4"/>
        <w:rPr>
          <w:del w:id="570" w:author="Revidering" w:date="2023-02-20T20:57:00Z"/>
        </w:rPr>
      </w:pPr>
      <w:del w:id="571" w:author="Revidering" w:date="2023-02-20T20:57:00Z">
        <w:r w:rsidRPr="00743F01">
          <w:delText xml:space="preserve">Beredningens beslut ska protokollföras. </w:delText>
        </w:r>
      </w:del>
    </w:p>
    <w:p w14:paraId="45E28B8A" w14:textId="12603005" w:rsidR="00E61FF3" w:rsidRDefault="00743F01" w:rsidP="00D10385">
      <w:pPr>
        <w:pStyle w:val="Formatmall4"/>
      </w:pPr>
      <w:del w:id="572" w:author="Revidering" w:date="2023-02-20T20:57:00Z">
        <w:r w:rsidRPr="00743F01">
          <w:lastRenderedPageBreak/>
          <w:delText>Protokoll ska först efter GRF-årsmötet överlämnas till Gymnastikförbundets arkiv</w:delText>
        </w:r>
      </w:del>
      <w:ins w:id="573" w:author="Revidering" w:date="2023-02-20T20:57:00Z">
        <w:r w:rsidR="00BD2E77">
          <w:t>vid regionförbundsmötet</w:t>
        </w:r>
      </w:ins>
      <w:r w:rsidR="00BD2E77">
        <w:t>.</w:t>
      </w:r>
      <w:r w:rsidR="00E61FF3">
        <w:t xml:space="preserve"> </w:t>
      </w:r>
    </w:p>
    <w:p w14:paraId="6FA9B87B" w14:textId="77777777" w:rsidR="00E61FF3" w:rsidRDefault="00E61FF3" w:rsidP="00E61FF3"/>
    <w:sectPr w:rsidR="00E61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E8B"/>
    <w:multiLevelType w:val="hybridMultilevel"/>
    <w:tmpl w:val="25FA4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4454F3"/>
    <w:multiLevelType w:val="hybridMultilevel"/>
    <w:tmpl w:val="4F0E34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053A39"/>
    <w:multiLevelType w:val="hybridMultilevel"/>
    <w:tmpl w:val="7D246AC4"/>
    <w:lvl w:ilvl="0" w:tplc="F0F2020C">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CE0A84"/>
    <w:multiLevelType w:val="hybridMultilevel"/>
    <w:tmpl w:val="63B8187E"/>
    <w:lvl w:ilvl="0" w:tplc="FFFFFFFF">
      <w:start w:val="1"/>
      <w:numFmt w:val="decimal"/>
      <w:lvlText w:val="%1."/>
      <w:lvlJc w:val="left"/>
      <w:pPr>
        <w:ind w:left="720" w:hanging="360"/>
      </w:pPr>
    </w:lvl>
    <w:lvl w:ilvl="1" w:tplc="041D0019">
      <w:start w:val="1"/>
      <w:numFmt w:val="lowerLetter"/>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003BAF"/>
    <w:multiLevelType w:val="hybridMultilevel"/>
    <w:tmpl w:val="BDFA8F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516950"/>
    <w:multiLevelType w:val="hybridMultilevel"/>
    <w:tmpl w:val="E16439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E24D12"/>
    <w:multiLevelType w:val="hybridMultilevel"/>
    <w:tmpl w:val="E38E80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7F345C1"/>
    <w:multiLevelType w:val="hybridMultilevel"/>
    <w:tmpl w:val="D72C54B6"/>
    <w:lvl w:ilvl="0" w:tplc="1322702C">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85C7BD0"/>
    <w:multiLevelType w:val="hybridMultilevel"/>
    <w:tmpl w:val="CB2C0AA8"/>
    <w:lvl w:ilvl="0" w:tplc="79C84972">
      <w:numFmt w:val="bullet"/>
      <w:lvlText w:val="•"/>
      <w:lvlJc w:val="left"/>
      <w:pPr>
        <w:ind w:left="1665" w:hanging="1305"/>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0C42FF"/>
    <w:multiLevelType w:val="hybridMultilevel"/>
    <w:tmpl w:val="DFBCD076"/>
    <w:lvl w:ilvl="0" w:tplc="B644F256">
      <w:start w:val="9"/>
      <w:numFmt w:val="bullet"/>
      <w:lvlText w:val="-"/>
      <w:lvlJc w:val="left"/>
      <w:pPr>
        <w:ind w:left="765" w:hanging="360"/>
      </w:pPr>
      <w:rPr>
        <w:rFonts w:ascii="Calibri" w:eastAsiaTheme="minorHAnsi" w:hAnsi="Calibri" w:cs="Calibri"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0" w15:restartNumberingAfterBreak="0">
    <w:nsid w:val="2ECA2CF8"/>
    <w:multiLevelType w:val="hybridMultilevel"/>
    <w:tmpl w:val="ADECAF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F01645D"/>
    <w:multiLevelType w:val="hybridMultilevel"/>
    <w:tmpl w:val="0D945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FE35FBE"/>
    <w:multiLevelType w:val="hybridMultilevel"/>
    <w:tmpl w:val="4736568A"/>
    <w:lvl w:ilvl="0" w:tplc="499AE62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8816F4F"/>
    <w:multiLevelType w:val="hybridMultilevel"/>
    <w:tmpl w:val="D178821C"/>
    <w:lvl w:ilvl="0" w:tplc="77F0CF4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A20291C"/>
    <w:multiLevelType w:val="hybridMultilevel"/>
    <w:tmpl w:val="6396EF4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2AC1440"/>
    <w:multiLevelType w:val="hybridMultilevel"/>
    <w:tmpl w:val="FA6C89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B0423EA"/>
    <w:multiLevelType w:val="hybridMultilevel"/>
    <w:tmpl w:val="EDB01F40"/>
    <w:lvl w:ilvl="0" w:tplc="B644F256">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F6053DF"/>
    <w:multiLevelType w:val="hybridMultilevel"/>
    <w:tmpl w:val="FE00D76C"/>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51E62E68"/>
    <w:multiLevelType w:val="hybridMultilevel"/>
    <w:tmpl w:val="513CDC5E"/>
    <w:lvl w:ilvl="0" w:tplc="9D3A41DE">
      <w:start w:val="1"/>
      <w:numFmt w:val="decimal"/>
      <w:lvlText w:val="%1."/>
      <w:lvlJc w:val="left"/>
      <w:pPr>
        <w:ind w:left="10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417BE4"/>
    <w:multiLevelType w:val="hybridMultilevel"/>
    <w:tmpl w:val="473656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48402F0"/>
    <w:multiLevelType w:val="hybridMultilevel"/>
    <w:tmpl w:val="E4005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4429B7"/>
    <w:multiLevelType w:val="hybridMultilevel"/>
    <w:tmpl w:val="03229AFA"/>
    <w:lvl w:ilvl="0" w:tplc="1322702C">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7EC2E87"/>
    <w:multiLevelType w:val="hybridMultilevel"/>
    <w:tmpl w:val="673E45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DEE3C83"/>
    <w:multiLevelType w:val="hybridMultilevel"/>
    <w:tmpl w:val="41C80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9203AF0"/>
    <w:multiLevelType w:val="hybridMultilevel"/>
    <w:tmpl w:val="BDFA8F7E"/>
    <w:lvl w:ilvl="0" w:tplc="738E6D56">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C8B6C07"/>
    <w:multiLevelType w:val="hybridMultilevel"/>
    <w:tmpl w:val="3058FB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3136A0F"/>
    <w:multiLevelType w:val="hybridMultilevel"/>
    <w:tmpl w:val="44862112"/>
    <w:lvl w:ilvl="0" w:tplc="77F0CF4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3706C67"/>
    <w:multiLevelType w:val="hybridMultilevel"/>
    <w:tmpl w:val="16D07818"/>
    <w:lvl w:ilvl="0" w:tplc="041D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A7CE2"/>
    <w:multiLevelType w:val="hybridMultilevel"/>
    <w:tmpl w:val="43848782"/>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9" w15:restartNumberingAfterBreak="0">
    <w:nsid w:val="77262D11"/>
    <w:multiLevelType w:val="hybridMultilevel"/>
    <w:tmpl w:val="326E21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38138828">
    <w:abstractNumId w:val="5"/>
  </w:num>
  <w:num w:numId="2" w16cid:durableId="362051420">
    <w:abstractNumId w:val="8"/>
  </w:num>
  <w:num w:numId="3" w16cid:durableId="662899232">
    <w:abstractNumId w:val="25"/>
  </w:num>
  <w:num w:numId="4" w16cid:durableId="1822186526">
    <w:abstractNumId w:val="14"/>
  </w:num>
  <w:num w:numId="5" w16cid:durableId="1793788600">
    <w:abstractNumId w:val="20"/>
  </w:num>
  <w:num w:numId="6" w16cid:durableId="2130001441">
    <w:abstractNumId w:val="9"/>
  </w:num>
  <w:num w:numId="7" w16cid:durableId="1645770465">
    <w:abstractNumId w:val="16"/>
  </w:num>
  <w:num w:numId="8" w16cid:durableId="410928699">
    <w:abstractNumId w:val="23"/>
  </w:num>
  <w:num w:numId="9" w16cid:durableId="1869677278">
    <w:abstractNumId w:val="0"/>
  </w:num>
  <w:num w:numId="10" w16cid:durableId="155920646">
    <w:abstractNumId w:val="11"/>
  </w:num>
  <w:num w:numId="11" w16cid:durableId="1450199720">
    <w:abstractNumId w:val="24"/>
  </w:num>
  <w:num w:numId="12" w16cid:durableId="1260144502">
    <w:abstractNumId w:val="1"/>
  </w:num>
  <w:num w:numId="13" w16cid:durableId="1548369632">
    <w:abstractNumId w:val="28"/>
  </w:num>
  <w:num w:numId="14" w16cid:durableId="976375665">
    <w:abstractNumId w:val="27"/>
  </w:num>
  <w:num w:numId="15" w16cid:durableId="1939097620">
    <w:abstractNumId w:val="3"/>
  </w:num>
  <w:num w:numId="16" w16cid:durableId="1853298178">
    <w:abstractNumId w:val="17"/>
  </w:num>
  <w:num w:numId="17" w16cid:durableId="1165709890">
    <w:abstractNumId w:val="22"/>
  </w:num>
  <w:num w:numId="18" w16cid:durableId="273756839">
    <w:abstractNumId w:val="12"/>
  </w:num>
  <w:num w:numId="19" w16cid:durableId="1800880955">
    <w:abstractNumId w:val="19"/>
  </w:num>
  <w:num w:numId="20" w16cid:durableId="1461535186">
    <w:abstractNumId w:val="18"/>
  </w:num>
  <w:num w:numId="21" w16cid:durableId="1123303821">
    <w:abstractNumId w:val="29"/>
  </w:num>
  <w:num w:numId="22" w16cid:durableId="1135416373">
    <w:abstractNumId w:val="2"/>
  </w:num>
  <w:num w:numId="23" w16cid:durableId="1504660088">
    <w:abstractNumId w:val="4"/>
  </w:num>
  <w:num w:numId="24" w16cid:durableId="77605129">
    <w:abstractNumId w:val="6"/>
  </w:num>
  <w:num w:numId="25" w16cid:durableId="1950623413">
    <w:abstractNumId w:val="10"/>
  </w:num>
  <w:num w:numId="26" w16cid:durableId="855457486">
    <w:abstractNumId w:val="15"/>
  </w:num>
  <w:num w:numId="27" w16cid:durableId="883981006">
    <w:abstractNumId w:val="7"/>
  </w:num>
  <w:num w:numId="28" w16cid:durableId="2130735823">
    <w:abstractNumId w:val="21"/>
  </w:num>
  <w:num w:numId="29" w16cid:durableId="1195655167">
    <w:abstractNumId w:val="13"/>
  </w:num>
  <w:num w:numId="30" w16cid:durableId="13413478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F3"/>
    <w:rsid w:val="00002E89"/>
    <w:rsid w:val="0001463B"/>
    <w:rsid w:val="00031292"/>
    <w:rsid w:val="00090818"/>
    <w:rsid w:val="000D6BD9"/>
    <w:rsid w:val="000E7320"/>
    <w:rsid w:val="00116074"/>
    <w:rsid w:val="00123589"/>
    <w:rsid w:val="00152096"/>
    <w:rsid w:val="00163513"/>
    <w:rsid w:val="00165E28"/>
    <w:rsid w:val="001C1469"/>
    <w:rsid w:val="001F5DBA"/>
    <w:rsid w:val="00202525"/>
    <w:rsid w:val="00220FBF"/>
    <w:rsid w:val="0025496F"/>
    <w:rsid w:val="00291F90"/>
    <w:rsid w:val="00294960"/>
    <w:rsid w:val="002C3FEA"/>
    <w:rsid w:val="002D586B"/>
    <w:rsid w:val="002E1E27"/>
    <w:rsid w:val="002F3925"/>
    <w:rsid w:val="00373B66"/>
    <w:rsid w:val="00375D6C"/>
    <w:rsid w:val="00382F27"/>
    <w:rsid w:val="003A7A41"/>
    <w:rsid w:val="003D01B5"/>
    <w:rsid w:val="00404F05"/>
    <w:rsid w:val="00405A78"/>
    <w:rsid w:val="0042471A"/>
    <w:rsid w:val="00425EA2"/>
    <w:rsid w:val="00461E01"/>
    <w:rsid w:val="00463A0A"/>
    <w:rsid w:val="004C3E3E"/>
    <w:rsid w:val="004F3E3D"/>
    <w:rsid w:val="00520645"/>
    <w:rsid w:val="005951D7"/>
    <w:rsid w:val="005B719B"/>
    <w:rsid w:val="005C160A"/>
    <w:rsid w:val="005C1AA5"/>
    <w:rsid w:val="005F239C"/>
    <w:rsid w:val="005F4747"/>
    <w:rsid w:val="00614E98"/>
    <w:rsid w:val="00615EC0"/>
    <w:rsid w:val="00641434"/>
    <w:rsid w:val="00656EEA"/>
    <w:rsid w:val="00670B11"/>
    <w:rsid w:val="0067535C"/>
    <w:rsid w:val="00692404"/>
    <w:rsid w:val="006977D9"/>
    <w:rsid w:val="006A52CA"/>
    <w:rsid w:val="006E2784"/>
    <w:rsid w:val="007050D5"/>
    <w:rsid w:val="00705F37"/>
    <w:rsid w:val="007169FE"/>
    <w:rsid w:val="00743F01"/>
    <w:rsid w:val="00754D9B"/>
    <w:rsid w:val="0075607C"/>
    <w:rsid w:val="0076624A"/>
    <w:rsid w:val="007965CC"/>
    <w:rsid w:val="00810B41"/>
    <w:rsid w:val="00826164"/>
    <w:rsid w:val="008377CF"/>
    <w:rsid w:val="00862FE2"/>
    <w:rsid w:val="008C4B1E"/>
    <w:rsid w:val="008D338D"/>
    <w:rsid w:val="009226D9"/>
    <w:rsid w:val="00922C76"/>
    <w:rsid w:val="009B66AF"/>
    <w:rsid w:val="00A3673E"/>
    <w:rsid w:val="00A50045"/>
    <w:rsid w:val="00A6099F"/>
    <w:rsid w:val="00A60BF4"/>
    <w:rsid w:val="00A8708D"/>
    <w:rsid w:val="00AB5F5C"/>
    <w:rsid w:val="00AB772E"/>
    <w:rsid w:val="00AD624D"/>
    <w:rsid w:val="00B132B7"/>
    <w:rsid w:val="00B3044D"/>
    <w:rsid w:val="00B347E3"/>
    <w:rsid w:val="00B92ABE"/>
    <w:rsid w:val="00BC0061"/>
    <w:rsid w:val="00BD2E77"/>
    <w:rsid w:val="00BF0075"/>
    <w:rsid w:val="00C06448"/>
    <w:rsid w:val="00C331A1"/>
    <w:rsid w:val="00C4025C"/>
    <w:rsid w:val="00C74D08"/>
    <w:rsid w:val="00C960DC"/>
    <w:rsid w:val="00CE3CE9"/>
    <w:rsid w:val="00CF04C0"/>
    <w:rsid w:val="00D10385"/>
    <w:rsid w:val="00D547CF"/>
    <w:rsid w:val="00D6283C"/>
    <w:rsid w:val="00D961D5"/>
    <w:rsid w:val="00DA622D"/>
    <w:rsid w:val="00DD153F"/>
    <w:rsid w:val="00DD4DF6"/>
    <w:rsid w:val="00DE6C4E"/>
    <w:rsid w:val="00E04A2E"/>
    <w:rsid w:val="00E47BEC"/>
    <w:rsid w:val="00E61FF3"/>
    <w:rsid w:val="00E949B7"/>
    <w:rsid w:val="00EA66DA"/>
    <w:rsid w:val="00F32083"/>
    <w:rsid w:val="00F44D85"/>
    <w:rsid w:val="00F76D39"/>
    <w:rsid w:val="00F82FB7"/>
    <w:rsid w:val="00FB65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2FEF"/>
  <w15:chartTrackingRefBased/>
  <w15:docId w15:val="{F243C82A-E248-4376-81D4-4FDD428A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61F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61F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61FF3"/>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E61FF3"/>
    <w:pPr>
      <w:ind w:left="720"/>
      <w:contextualSpacing/>
    </w:pPr>
  </w:style>
  <w:style w:type="character" w:customStyle="1" w:styleId="Rubrik1Char">
    <w:name w:val="Rubrik 1 Char"/>
    <w:basedOn w:val="Standardstycketeckensnitt"/>
    <w:link w:val="Rubrik1"/>
    <w:uiPriority w:val="9"/>
    <w:rsid w:val="00E61FF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670B11"/>
    <w:pPr>
      <w:spacing w:after="0" w:line="240" w:lineRule="auto"/>
    </w:pPr>
  </w:style>
  <w:style w:type="character" w:styleId="Kommentarsreferens">
    <w:name w:val="annotation reference"/>
    <w:basedOn w:val="Standardstycketeckensnitt"/>
    <w:uiPriority w:val="99"/>
    <w:semiHidden/>
    <w:unhideWhenUsed/>
    <w:rsid w:val="00D6283C"/>
    <w:rPr>
      <w:sz w:val="16"/>
      <w:szCs w:val="16"/>
    </w:rPr>
  </w:style>
  <w:style w:type="paragraph" w:styleId="Kommentarer">
    <w:name w:val="annotation text"/>
    <w:basedOn w:val="Normal"/>
    <w:link w:val="KommentarerChar"/>
    <w:uiPriority w:val="99"/>
    <w:unhideWhenUsed/>
    <w:rsid w:val="00D6283C"/>
    <w:pPr>
      <w:spacing w:line="240" w:lineRule="auto"/>
    </w:pPr>
    <w:rPr>
      <w:sz w:val="20"/>
      <w:szCs w:val="20"/>
    </w:rPr>
  </w:style>
  <w:style w:type="character" w:customStyle="1" w:styleId="KommentarerChar">
    <w:name w:val="Kommentarer Char"/>
    <w:basedOn w:val="Standardstycketeckensnitt"/>
    <w:link w:val="Kommentarer"/>
    <w:uiPriority w:val="99"/>
    <w:rsid w:val="00D6283C"/>
    <w:rPr>
      <w:sz w:val="20"/>
      <w:szCs w:val="20"/>
    </w:rPr>
  </w:style>
  <w:style w:type="paragraph" w:styleId="Kommentarsmne">
    <w:name w:val="annotation subject"/>
    <w:basedOn w:val="Kommentarer"/>
    <w:next w:val="Kommentarer"/>
    <w:link w:val="KommentarsmneChar"/>
    <w:uiPriority w:val="99"/>
    <w:semiHidden/>
    <w:unhideWhenUsed/>
    <w:rsid w:val="00D6283C"/>
    <w:rPr>
      <w:b/>
      <w:bCs/>
    </w:rPr>
  </w:style>
  <w:style w:type="character" w:customStyle="1" w:styleId="KommentarsmneChar">
    <w:name w:val="Kommentarsämne Char"/>
    <w:basedOn w:val="KommentarerChar"/>
    <w:link w:val="Kommentarsmne"/>
    <w:uiPriority w:val="99"/>
    <w:semiHidden/>
    <w:rsid w:val="00D6283C"/>
    <w:rPr>
      <w:b/>
      <w:bCs/>
      <w:sz w:val="20"/>
      <w:szCs w:val="20"/>
    </w:rPr>
  </w:style>
  <w:style w:type="paragraph" w:styleId="Ballongtext">
    <w:name w:val="Balloon Text"/>
    <w:basedOn w:val="Normal"/>
    <w:link w:val="BallongtextChar"/>
    <w:uiPriority w:val="99"/>
    <w:semiHidden/>
    <w:unhideWhenUsed/>
    <w:rsid w:val="0076624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624A"/>
    <w:rPr>
      <w:rFonts w:ascii="Segoe UI" w:hAnsi="Segoe UI" w:cs="Segoe UI"/>
      <w:sz w:val="18"/>
      <w:szCs w:val="18"/>
    </w:rPr>
  </w:style>
  <w:style w:type="paragraph" w:customStyle="1" w:styleId="Formatmall1">
    <w:name w:val="Formatmall1"/>
    <w:basedOn w:val="Rubrik1"/>
    <w:link w:val="Formatmall1Char"/>
    <w:qFormat/>
    <w:rsid w:val="00CE3CE9"/>
    <w:rPr>
      <w:rFonts w:ascii="Tahoma" w:hAnsi="Tahoma"/>
      <w:b/>
    </w:rPr>
  </w:style>
  <w:style w:type="paragraph" w:customStyle="1" w:styleId="Formatmall2">
    <w:name w:val="Formatmall2"/>
    <w:basedOn w:val="Rubrik2"/>
    <w:link w:val="Formatmall2Char"/>
    <w:qFormat/>
    <w:rsid w:val="00CE3CE9"/>
    <w:rPr>
      <w:rFonts w:ascii="Tahoma" w:hAnsi="Tahoma"/>
    </w:rPr>
  </w:style>
  <w:style w:type="character" w:customStyle="1" w:styleId="Formatmall1Char">
    <w:name w:val="Formatmall1 Char"/>
    <w:basedOn w:val="Rubrik1Char"/>
    <w:link w:val="Formatmall1"/>
    <w:rsid w:val="00CE3CE9"/>
    <w:rPr>
      <w:rFonts w:ascii="Tahoma" w:eastAsiaTheme="majorEastAsia" w:hAnsi="Tahoma" w:cstheme="majorBidi"/>
      <w:b/>
      <w:color w:val="2F5496" w:themeColor="accent1" w:themeShade="BF"/>
      <w:sz w:val="32"/>
      <w:szCs w:val="32"/>
    </w:rPr>
  </w:style>
  <w:style w:type="paragraph" w:customStyle="1" w:styleId="Formatmall3">
    <w:name w:val="Formatmall3"/>
    <w:basedOn w:val="Rubrik2"/>
    <w:link w:val="Formatmall3Char"/>
    <w:qFormat/>
    <w:rsid w:val="00CE3CE9"/>
    <w:rPr>
      <w:rFonts w:ascii="Tahoma" w:hAnsi="Tahoma"/>
    </w:rPr>
  </w:style>
  <w:style w:type="character" w:customStyle="1" w:styleId="Formatmall2Char">
    <w:name w:val="Formatmall2 Char"/>
    <w:basedOn w:val="Rubrik2Char"/>
    <w:link w:val="Formatmall2"/>
    <w:rsid w:val="00CE3CE9"/>
    <w:rPr>
      <w:rFonts w:ascii="Tahoma" w:eastAsiaTheme="majorEastAsia" w:hAnsi="Tahoma" w:cstheme="majorBidi"/>
      <w:color w:val="2F5496" w:themeColor="accent1" w:themeShade="BF"/>
      <w:sz w:val="26"/>
      <w:szCs w:val="26"/>
    </w:rPr>
  </w:style>
  <w:style w:type="paragraph" w:customStyle="1" w:styleId="Formatmall4">
    <w:name w:val="Formatmall4"/>
    <w:basedOn w:val="Normal"/>
    <w:link w:val="Formatmall4Char"/>
    <w:autoRedefine/>
    <w:qFormat/>
    <w:rsid w:val="00D10385"/>
    <w:rPr>
      <w:rFonts w:ascii="Palatino Linotype" w:hAnsi="Palatino Linotype"/>
    </w:rPr>
  </w:style>
  <w:style w:type="character" w:customStyle="1" w:styleId="Formatmall3Char">
    <w:name w:val="Formatmall3 Char"/>
    <w:basedOn w:val="Rubrik2Char"/>
    <w:link w:val="Formatmall3"/>
    <w:rsid w:val="00CE3CE9"/>
    <w:rPr>
      <w:rFonts w:ascii="Tahoma" w:eastAsiaTheme="majorEastAsia" w:hAnsi="Tahoma" w:cstheme="majorBidi"/>
      <w:color w:val="2F5496" w:themeColor="accent1" w:themeShade="BF"/>
      <w:sz w:val="26"/>
      <w:szCs w:val="26"/>
    </w:rPr>
  </w:style>
  <w:style w:type="character" w:customStyle="1" w:styleId="Formatmall4Char">
    <w:name w:val="Formatmall4 Char"/>
    <w:basedOn w:val="Standardstycketeckensnitt"/>
    <w:link w:val="Formatmall4"/>
    <w:rsid w:val="00D10385"/>
    <w:rPr>
      <w:rFonts w:ascii="Palatino Linotype" w:hAnsi="Palatino Linotype"/>
    </w:rPr>
  </w:style>
  <w:style w:type="character" w:customStyle="1" w:styleId="cf01">
    <w:name w:val="cf01"/>
    <w:basedOn w:val="Standardstycketeckensnitt"/>
    <w:rsid w:val="009226D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34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E13D9F929918E46A0C07CAE48B3E6E0" ma:contentTypeVersion="11" ma:contentTypeDescription="Skapa ett nytt dokument." ma:contentTypeScope="" ma:versionID="8ed7e4f89eef27d2ecd48ea8c98e17c2">
  <xsd:schema xmlns:xsd="http://www.w3.org/2001/XMLSchema" xmlns:xs="http://www.w3.org/2001/XMLSchema" xmlns:p="http://schemas.microsoft.com/office/2006/metadata/properties" xmlns:ns2="5fff3168-4f52-442b-aed1-aa8f4ef0fa6f" xmlns:ns3="7d7041c3-4d6f-4e56-a006-ca779ab3656d" targetNamespace="http://schemas.microsoft.com/office/2006/metadata/properties" ma:root="true" ma:fieldsID="000a3abae548cf5e964b4cbc3aced4d3" ns2:_="" ns3:_="">
    <xsd:import namespace="5fff3168-4f52-442b-aed1-aa8f4ef0fa6f"/>
    <xsd:import namespace="7d7041c3-4d6f-4e56-a006-ca779ab3656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f3168-4f52-442b-aed1-aa8f4ef0f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7041c3-4d6f-4e56-a006-ca779ab3656d"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TaxCatchAll" ma:index="15" nillable="true" ma:displayName="Taxonomy Catch All Column" ma:hidden="true" ma:list="{24dd9e18-49bf-4b6d-95d8-9e32c749f5da}" ma:internalName="TaxCatchAll" ma:showField="CatchAllData" ma:web="7d7041c3-4d6f-4e56-a006-ca779ab365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d7041c3-4d6f-4e56-a006-ca779ab3656d" xsi:nil="true"/>
    <lcf76f155ced4ddcb4097134ff3c332f xmlns="5fff3168-4f52-442b-aed1-aa8f4ef0fa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26C695-D192-442C-95AD-AAF3A3D177C3}">
  <ds:schemaRefs>
    <ds:schemaRef ds:uri="http://schemas.microsoft.com/sharepoint/v3/contenttype/forms"/>
  </ds:schemaRefs>
</ds:datastoreItem>
</file>

<file path=customXml/itemProps2.xml><?xml version="1.0" encoding="utf-8"?>
<ds:datastoreItem xmlns:ds="http://schemas.openxmlformats.org/officeDocument/2006/customXml" ds:itemID="{6A99A1F6-F0EE-4158-8AFC-531262480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f3168-4f52-442b-aed1-aa8f4ef0fa6f"/>
    <ds:schemaRef ds:uri="7d7041c3-4d6f-4e56-a006-ca779ab36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FBFD9-5D54-4FE2-89F8-185CDFD4440D}">
  <ds:schemaRefs>
    <ds:schemaRef ds:uri="http://schemas.openxmlformats.org/officeDocument/2006/bibliography"/>
  </ds:schemaRefs>
</ds:datastoreItem>
</file>

<file path=customXml/itemProps4.xml><?xml version="1.0" encoding="utf-8"?>
<ds:datastoreItem xmlns:ds="http://schemas.openxmlformats.org/officeDocument/2006/customXml" ds:itemID="{5F0682C8-5952-4A50-BBD7-5FE46F52EE8D}">
  <ds:schemaRefs>
    <ds:schemaRef ds:uri="http://schemas.microsoft.com/office/2006/metadata/properties"/>
    <ds:schemaRef ds:uri="http://schemas.microsoft.com/office/infopath/2007/PartnerControls"/>
    <ds:schemaRef ds:uri="7d7041c3-4d6f-4e56-a006-ca779ab3656d"/>
    <ds:schemaRef ds:uri="5fff3168-4f52-442b-aed1-aa8f4ef0fa6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3415</Words>
  <Characters>18103</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dc:creator>
  <cp:keywords/>
  <dc:description/>
  <cp:lastModifiedBy>Sanna</cp:lastModifiedBy>
  <cp:revision>1</cp:revision>
  <cp:lastPrinted>2023-01-19T22:37:00Z</cp:lastPrinted>
  <dcterms:created xsi:type="dcterms:W3CDTF">2023-02-20T19:28:00Z</dcterms:created>
  <dcterms:modified xsi:type="dcterms:W3CDTF">2023-02-20T20:03:00Z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0x0101004E13D9F929918E46A0C07CAE48B3E6E0</vt:lpwstr>
  </property>
  <property fmtid="{D5CDD505-2E9C-101B-9397-08002B2CF9AE}" pid="3" name="GrammarlyDocumentId">
    <vt:lpwstr>d2c50670052efcf96511453b5e4e9f925029953ee096b5be6110d70b576e6826</vt:lpwstr>
  </property>
  <property fmtid="{D5CDD505-2E9C-101B-9397-08002B2CF9AE}" pid="4" name="MediaServiceImageTags">
    <vt:lpwstr/>
  </property>
</Properties>
</file>